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5D" w:rsidRDefault="00DD665D">
      <w:pPr>
        <w:pStyle w:val="Index61"/>
        <w:jc w:val="right"/>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jc w:val="center"/>
      </w:pPr>
      <w:r>
        <w:rPr>
          <w:sz w:val="56"/>
          <w:szCs w:val="56"/>
        </w:rPr>
        <w:t>Verenigingsfokreglement</w:t>
      </w: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jc w:val="center"/>
      </w:pPr>
      <w:r>
        <w:rPr>
          <w:sz w:val="28"/>
          <w:szCs w:val="28"/>
        </w:rPr>
        <w:t>Rasvereniging: Onze Stabyhoun</w:t>
      </w:r>
    </w:p>
    <w:p w:rsidR="00DD665D" w:rsidRDefault="00DD665D">
      <w:pPr>
        <w:pStyle w:val="Index61"/>
        <w:spacing w:before="0" w:after="0" w:line="360" w:lineRule="auto"/>
      </w:pPr>
    </w:p>
    <w:p w:rsidR="0057414B" w:rsidRDefault="00A741B3" w:rsidP="0057414B">
      <w:pPr>
        <w:pStyle w:val="Index61"/>
        <w:spacing w:before="0" w:after="0" w:line="360" w:lineRule="auto"/>
        <w:jc w:val="center"/>
      </w:pPr>
      <w:r>
        <w:rPr>
          <w:noProof/>
          <w:lang w:eastAsia="nl-NL"/>
        </w:rPr>
        <w:drawing>
          <wp:inline distT="0" distB="0" distL="0" distR="0">
            <wp:extent cx="2200275" cy="2466975"/>
            <wp:effectExtent l="0" t="0" r="9525" b="9525"/>
            <wp:docPr id="2" name="Afbeelding 2" descr="onzestabyh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zestabyho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2466975"/>
                    </a:xfrm>
                    <a:prstGeom prst="rect">
                      <a:avLst/>
                    </a:prstGeom>
                    <a:noFill/>
                    <a:ln>
                      <a:noFill/>
                    </a:ln>
                  </pic:spPr>
                </pic:pic>
              </a:graphicData>
            </a:graphic>
          </wp:inline>
        </w:drawing>
      </w:r>
    </w:p>
    <w:p w:rsidR="00DD665D" w:rsidRDefault="00DD665D">
      <w:pPr>
        <w:pStyle w:val="Index61"/>
        <w:spacing w:before="0" w:after="0" w:line="360" w:lineRule="auto"/>
      </w:pPr>
    </w:p>
    <w:p w:rsidR="00DD665D" w:rsidRDefault="00DD665D">
      <w:pPr>
        <w:pStyle w:val="Index61"/>
        <w:spacing w:before="0" w:after="0" w:line="360" w:lineRule="auto"/>
        <w:jc w:val="center"/>
      </w:pPr>
      <w:r>
        <w:rPr>
          <w:sz w:val="56"/>
          <w:szCs w:val="56"/>
        </w:rPr>
        <w:t xml:space="preserve">Ras: Stabyhoun </w:t>
      </w: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Default="00DD665D">
      <w:pPr>
        <w:pStyle w:val="Index61"/>
        <w:spacing w:before="0" w:after="0" w:line="360" w:lineRule="auto"/>
      </w:pPr>
    </w:p>
    <w:p w:rsidR="00DD665D" w:rsidRPr="001621C4" w:rsidRDefault="00DD665D">
      <w:pPr>
        <w:pStyle w:val="Index81"/>
        <w:numPr>
          <w:ilvl w:val="0"/>
          <w:numId w:val="2"/>
        </w:numPr>
        <w:spacing w:after="120"/>
        <w:ind w:left="357" w:hanging="357"/>
        <w:rPr>
          <w:i w:val="0"/>
        </w:rPr>
      </w:pPr>
      <w:r w:rsidRPr="001621C4">
        <w:rPr>
          <w:i w:val="0"/>
          <w:iCs w:val="0"/>
          <w:sz w:val="24"/>
          <w:szCs w:val="24"/>
        </w:rPr>
        <w:t>ALGEMEEN</w:t>
      </w:r>
    </w:p>
    <w:p w:rsidR="00DD665D" w:rsidRDefault="00DD665D">
      <w:pPr>
        <w:pStyle w:val="Index61"/>
        <w:ind w:left="1429"/>
      </w:pPr>
      <w:r>
        <w:rPr>
          <w:b/>
          <w:bCs/>
        </w:rPr>
        <w:t>1.1.</w:t>
      </w:r>
      <w:r>
        <w:tab/>
        <w:t xml:space="preserve">Dit reglement voor “Onze Stabyhoun”, hierna te noemen de vereniging beoogt bij te dragen aan de behartiging van de belangen van het ras Stabyhoun zoals deze zijn verwoord in de statuten en het huishoudelijk reglement van de vereniging. Dit Verenigingsfokreglement (VFR) is goedgekeurd door de algemene ledenvergadering van de vereniging op </w:t>
      </w:r>
      <w:r w:rsidR="00D51091">
        <w:t>16-04-2016</w:t>
      </w:r>
      <w:bookmarkStart w:id="0" w:name="_GoBack"/>
      <w:bookmarkEnd w:id="0"/>
      <w:r w:rsidRPr="0068384E">
        <w:t>.</w:t>
      </w:r>
      <w:r>
        <w:t xml:space="preserve"> Inhoudelijke aanpassingen van het VFR kunnen uitsluitend plaatsvinden met instemming van de algemene ledenvergadering van </w:t>
      </w:r>
      <w:r w:rsidRPr="00A36468">
        <w:t xml:space="preserve">de </w:t>
      </w:r>
      <w:r w:rsidRPr="00A36468">
        <w:rPr>
          <w:iCs/>
        </w:rPr>
        <w:t>vereniging</w:t>
      </w:r>
      <w:r w:rsidRPr="00A36468">
        <w:t>.</w:t>
      </w:r>
    </w:p>
    <w:p w:rsidR="00DD665D" w:rsidRDefault="00DD665D">
      <w:pPr>
        <w:pStyle w:val="Index61"/>
        <w:numPr>
          <w:ilvl w:val="1"/>
          <w:numId w:val="4"/>
        </w:numPr>
      </w:pPr>
      <w:r>
        <w:t>Dit Verenigingsfokreglement (VFR) geldt voor alle leden van de vereniging.</w:t>
      </w:r>
    </w:p>
    <w:p w:rsidR="00DD665D" w:rsidRDefault="00DD665D">
      <w:pPr>
        <w:pStyle w:val="Index61"/>
        <w:numPr>
          <w:ilvl w:val="1"/>
          <w:numId w:val="4"/>
        </w:numPr>
      </w:pPr>
      <w:r>
        <w:t>Het bestuur van de vereniging verplicht zich, de door de Algemene Vergadering van de Vereniging Raad van Beheer op Kynologisch Gebied in Nederland vastgestelde wijzigingen van het Kynologisch Reglement (KR), die betrekking hebben op dit Verenigingsfokreglement, terstond hierin door te voeren. In tegenstelling tot het gestelde in artikel 1.1 behoeven deze wijzigingen niet de goedkeuring van de algemene ledenvergadering van de vereniging.</w:t>
      </w:r>
      <w:r>
        <w:br/>
        <w:t>Dit ontslaat de individuele fokker niet van de plicht, zelf op de hoogte te zijn en te blijven van recente wijzigingen in het KR, ook als het bestuur van de vereniging hier in gebreke blijft.</w:t>
      </w:r>
    </w:p>
    <w:p w:rsidR="00DD665D" w:rsidRDefault="00DD665D">
      <w:pPr>
        <w:pStyle w:val="Index61"/>
        <w:numPr>
          <w:ilvl w:val="1"/>
          <w:numId w:val="4"/>
        </w:numPr>
      </w:pPr>
      <w:r>
        <w:t>Voor wat betreft de omschrijving van de in dit VFR genoemde definities gelden de omschrijvingen zoals vastgelegd in het Huishoudelijk Reglement en het Kynologisch Reglement van de Vereniging Raad van Beheer op Kynologisch Gebied in Nederland.</w:t>
      </w:r>
    </w:p>
    <w:p w:rsidR="00DD665D" w:rsidRDefault="00DD665D">
      <w:pPr>
        <w:pStyle w:val="Index61"/>
        <w:numPr>
          <w:ilvl w:val="1"/>
          <w:numId w:val="4"/>
        </w:numPr>
      </w:pPr>
      <w:r>
        <w:t>Voor wat betreft de externe regelgeving gelden de regels zoals vastgelegd in het Huishoudelijk Reglement en het Kynologisch Reglement van de Vereniging Raad van Beheer op Kynologisch Gebied in Nederland.</w:t>
      </w:r>
    </w:p>
    <w:p w:rsidR="00DD665D" w:rsidRDefault="00DD665D">
      <w:pPr>
        <w:pStyle w:val="Index61"/>
        <w:numPr>
          <w:ilvl w:val="1"/>
          <w:numId w:val="4"/>
        </w:numPr>
      </w:pPr>
      <w:r>
        <w:t>Inschrijving van een nest in de Nederlandse stamboekhouding (NHSB) door de Vereniging Raad van Beheer op Kynologisch Gebied in Nederland vindt plaats conform de regels zoals vastgelegd in het Kynologisch Reglement.</w:t>
      </w:r>
    </w:p>
    <w:p w:rsidR="00DD665D" w:rsidRDefault="00DD665D">
      <w:pPr>
        <w:pStyle w:val="Index61"/>
        <w:ind w:firstLine="0"/>
      </w:pPr>
    </w:p>
    <w:p w:rsidR="001621C4" w:rsidRDefault="001621C4">
      <w:pPr>
        <w:pStyle w:val="Index61"/>
        <w:ind w:firstLine="0"/>
      </w:pPr>
    </w:p>
    <w:p w:rsidR="001621C4" w:rsidRDefault="001621C4">
      <w:pPr>
        <w:pStyle w:val="Index61"/>
        <w:ind w:firstLine="0"/>
      </w:pPr>
    </w:p>
    <w:p w:rsidR="001621C4" w:rsidRDefault="001621C4">
      <w:pPr>
        <w:pStyle w:val="Index61"/>
        <w:ind w:firstLine="0"/>
      </w:pPr>
    </w:p>
    <w:p w:rsidR="001621C4" w:rsidRDefault="001621C4">
      <w:pPr>
        <w:pStyle w:val="Index61"/>
        <w:ind w:firstLine="0"/>
      </w:pPr>
    </w:p>
    <w:p w:rsidR="001621C4" w:rsidRDefault="001621C4">
      <w:pPr>
        <w:pStyle w:val="Index61"/>
        <w:ind w:firstLine="0"/>
      </w:pPr>
    </w:p>
    <w:p w:rsidR="001621C4" w:rsidRDefault="001621C4">
      <w:pPr>
        <w:pStyle w:val="Index61"/>
        <w:ind w:firstLine="0"/>
      </w:pPr>
    </w:p>
    <w:p w:rsidR="001621C4" w:rsidRDefault="001621C4">
      <w:pPr>
        <w:pStyle w:val="Index61"/>
        <w:ind w:firstLine="0"/>
      </w:pPr>
    </w:p>
    <w:p w:rsidR="00DD665D" w:rsidRDefault="00DD665D">
      <w:pPr>
        <w:pStyle w:val="Index81"/>
        <w:numPr>
          <w:ilvl w:val="0"/>
          <w:numId w:val="4"/>
        </w:numPr>
        <w:spacing w:after="120"/>
        <w:ind w:left="357" w:hanging="357"/>
        <w:rPr>
          <w:b w:val="0"/>
          <w:bCs w:val="0"/>
          <w:i w:val="0"/>
          <w:iCs w:val="0"/>
          <w:sz w:val="24"/>
          <w:szCs w:val="24"/>
        </w:rPr>
      </w:pPr>
      <w:r>
        <w:rPr>
          <w:i w:val="0"/>
          <w:iCs w:val="0"/>
          <w:sz w:val="24"/>
          <w:szCs w:val="24"/>
        </w:rPr>
        <w:lastRenderedPageBreak/>
        <w:t xml:space="preserve">FOKREGELS </w:t>
      </w:r>
    </w:p>
    <w:p w:rsidR="00DD665D" w:rsidRDefault="00DD665D">
      <w:pPr>
        <w:pStyle w:val="Index81"/>
        <w:numPr>
          <w:ilvl w:val="1"/>
          <w:numId w:val="1"/>
        </w:numPr>
        <w:spacing w:after="120"/>
        <w:ind w:left="0" w:firstLine="357"/>
      </w:pPr>
      <w:r>
        <w:rPr>
          <w:b w:val="0"/>
          <w:bCs w:val="0"/>
          <w:i w:val="0"/>
          <w:iCs w:val="0"/>
          <w:sz w:val="24"/>
          <w:szCs w:val="24"/>
        </w:rPr>
        <w:t xml:space="preserve">Artikel VIII.2 KR in samenhang met regels van de vereniging. </w:t>
      </w:r>
    </w:p>
    <w:p w:rsidR="00DD665D" w:rsidRPr="0068384E" w:rsidRDefault="0068384E">
      <w:pPr>
        <w:pStyle w:val="Index61"/>
        <w:spacing w:before="0" w:after="0"/>
        <w:ind w:left="1440"/>
      </w:pPr>
      <w:r w:rsidRPr="0068384E">
        <w:rPr>
          <w:b/>
        </w:rPr>
        <w:t xml:space="preserve">2.1. </w:t>
      </w:r>
      <w:r w:rsidR="00F40307" w:rsidRPr="0068384E">
        <w:rPr>
          <w:b/>
          <w:bCs/>
        </w:rPr>
        <w:t xml:space="preserve">    </w:t>
      </w:r>
      <w:r w:rsidR="00F40307" w:rsidRPr="0068384E">
        <w:rPr>
          <w:bCs/>
        </w:rPr>
        <w:t>Een teef mag niet worden gedekt door haar grootvader, haar vader, haar broer, haar zoon of haar kleinzoon.</w:t>
      </w:r>
      <w:r w:rsidR="00DD665D" w:rsidRPr="0068384E">
        <w:rPr>
          <w:bCs/>
        </w:rPr>
        <w:tab/>
      </w:r>
    </w:p>
    <w:p w:rsidR="00DD665D" w:rsidRDefault="00DD665D">
      <w:pPr>
        <w:pStyle w:val="Index61"/>
        <w:ind w:left="1418" w:firstLine="0"/>
        <w:rPr>
          <w:ins w:id="1" w:author="Administrator" w:date="2015-10-22T16:32:00Z"/>
        </w:rPr>
      </w:pPr>
      <w:r>
        <w:t xml:space="preserve">Pups, voortgekomen uit één van de genoemde combinaties, zullen niet in het NHSB worden ingeschreven (Artikel VIII.2 KR en Artikel III.14 lid 1l KR) </w:t>
      </w:r>
    </w:p>
    <w:p w:rsidR="00A54983" w:rsidRPr="0068384E" w:rsidRDefault="00A54983" w:rsidP="00A54983">
      <w:pPr>
        <w:pStyle w:val="Index61"/>
        <w:spacing w:before="0" w:after="0"/>
        <w:ind w:left="1440"/>
      </w:pPr>
      <w:r w:rsidRPr="0068384E">
        <w:rPr>
          <w:b/>
          <w:bCs/>
        </w:rPr>
        <w:t>2.1. a</w:t>
      </w:r>
      <w:r w:rsidRPr="0068384E">
        <w:tab/>
        <w:t>Beide ouderdieren mogen niet met elkaar in relatie staan op een wijze dat het inteeltpercentage van deze combinatie berekend over 4 generaties inclusief de betreffende hond hoger is dan 10%.</w:t>
      </w:r>
    </w:p>
    <w:p w:rsidR="00A54983" w:rsidRDefault="00A54983">
      <w:pPr>
        <w:pStyle w:val="Index61"/>
        <w:ind w:left="1418" w:firstLine="0"/>
      </w:pPr>
    </w:p>
    <w:p w:rsidR="00DD665D" w:rsidRDefault="00DD665D">
      <w:pPr>
        <w:pStyle w:val="Index61"/>
        <w:ind w:hanging="11"/>
      </w:pPr>
      <w:r>
        <w:rPr>
          <w:b/>
          <w:bCs/>
        </w:rPr>
        <w:t xml:space="preserve">2.2. </w:t>
      </w:r>
      <w:r>
        <w:tab/>
      </w:r>
      <w:r>
        <w:rPr>
          <w:b/>
          <w:bCs/>
        </w:rPr>
        <w:t>Herhaalcombinaties:</w:t>
      </w:r>
      <w:r>
        <w:t xml:space="preserve"> </w:t>
      </w:r>
    </w:p>
    <w:p w:rsidR="00DD665D" w:rsidRPr="00836004" w:rsidRDefault="00836004">
      <w:pPr>
        <w:pStyle w:val="Index61"/>
        <w:ind w:left="1440" w:firstLine="0"/>
        <w:rPr>
          <w:color w:val="FF0000"/>
        </w:rPr>
      </w:pPr>
      <w:r w:rsidRPr="00842BF7">
        <w:t>Is niet toegestaan</w:t>
      </w:r>
      <w:r w:rsidR="00DD665D" w:rsidRPr="00836004">
        <w:rPr>
          <w:color w:val="FF0000"/>
        </w:rPr>
        <w:t>.</w:t>
      </w:r>
    </w:p>
    <w:p w:rsidR="00DD665D" w:rsidRDefault="00DD665D">
      <w:pPr>
        <w:pStyle w:val="Index61"/>
        <w:ind w:hanging="11"/>
      </w:pPr>
      <w:r>
        <w:rPr>
          <w:b/>
          <w:bCs/>
        </w:rPr>
        <w:t>2.3.</w:t>
      </w:r>
      <w:r>
        <w:tab/>
      </w:r>
      <w:r>
        <w:rPr>
          <w:b/>
          <w:bCs/>
        </w:rPr>
        <w:t>Minimum leeftijd reu:</w:t>
      </w:r>
      <w:r>
        <w:t xml:space="preserve"> </w:t>
      </w:r>
    </w:p>
    <w:p w:rsidR="00DD665D" w:rsidRDefault="00DD665D">
      <w:pPr>
        <w:pStyle w:val="Index61"/>
        <w:ind w:left="1440" w:firstLine="0"/>
        <w:rPr>
          <w:b/>
          <w:bCs/>
        </w:rPr>
      </w:pPr>
      <w:r>
        <w:t>De minimale leeftijd van de reu op de dag van de dekking moet tenminste 18 maanden zijn.</w:t>
      </w:r>
    </w:p>
    <w:p w:rsidR="00DD665D" w:rsidRDefault="00DD665D">
      <w:pPr>
        <w:pStyle w:val="Index61"/>
        <w:numPr>
          <w:ilvl w:val="1"/>
          <w:numId w:val="5"/>
        </w:numPr>
      </w:pPr>
      <w:r>
        <w:rPr>
          <w:b/>
          <w:bCs/>
        </w:rPr>
        <w:t>Aantal dekkingen:</w:t>
      </w:r>
      <w:r>
        <w:t xml:space="preserve"> </w:t>
      </w:r>
    </w:p>
    <w:p w:rsidR="00DD665D" w:rsidRPr="00842BF7" w:rsidRDefault="00DD665D">
      <w:pPr>
        <w:pStyle w:val="Index61"/>
        <w:ind w:left="1440" w:firstLine="0"/>
      </w:pPr>
      <w:r w:rsidRPr="00842BF7">
        <w:t xml:space="preserve">De reu mag maximaal </w:t>
      </w:r>
      <w:r w:rsidR="00836004" w:rsidRPr="00842BF7">
        <w:t>2</w:t>
      </w:r>
      <w:r w:rsidRPr="00842BF7">
        <w:t xml:space="preserve"> geslaagde dekkingen per </w:t>
      </w:r>
      <w:r w:rsidR="00836004" w:rsidRPr="00842BF7">
        <w:t xml:space="preserve">18 maanden </w:t>
      </w:r>
      <w:r w:rsidRPr="00842BF7">
        <w:t xml:space="preserve">verrichten met een totaal van maximum </w:t>
      </w:r>
      <w:r w:rsidR="00836004" w:rsidRPr="00842BF7">
        <w:t>8</w:t>
      </w:r>
      <w:r w:rsidRPr="00842BF7">
        <w:t xml:space="preserve"> geslaagde dekkingen gedurende zijn leven.</w:t>
      </w:r>
    </w:p>
    <w:p w:rsidR="00DD665D" w:rsidRDefault="00DD665D">
      <w:pPr>
        <w:pStyle w:val="Index61"/>
        <w:ind w:left="1418" w:firstLine="7"/>
      </w:pPr>
      <w:r>
        <w:t>Als geslaagde dekking geldt een dekking waaruit minimaal één levende pup is voortgekomen en ingeschreven in het NHSB.</w:t>
      </w:r>
    </w:p>
    <w:p w:rsidR="00DD665D" w:rsidRDefault="00DD665D">
      <w:pPr>
        <w:pStyle w:val="Index61"/>
        <w:ind w:left="1418" w:firstLine="7"/>
      </w:pPr>
      <w:r>
        <w:t>NB 1: In bijzondere omstandigheden zal een nest niet worden ingeschreven in het NHSB (artikel III.14 KR). Ook dan wordt uitgegaan van een geslaagde dekking.</w:t>
      </w:r>
    </w:p>
    <w:p w:rsidR="00DD665D" w:rsidRDefault="00DD665D">
      <w:pPr>
        <w:pStyle w:val="Index61"/>
        <w:ind w:left="1418" w:firstLine="7"/>
        <w:rPr>
          <w:b/>
          <w:bCs/>
        </w:rPr>
      </w:pPr>
      <w:r>
        <w:t>NB 2: indien sperma wordt gebruikt van de reu voor kunstmatige inseminatie (KI), telt dit mee als een ‘dekking’.</w:t>
      </w:r>
    </w:p>
    <w:p w:rsidR="00DD665D" w:rsidRDefault="00DD665D">
      <w:pPr>
        <w:pStyle w:val="Index61"/>
        <w:ind w:left="1418" w:hanging="709"/>
        <w:rPr>
          <w:b/>
          <w:bCs/>
        </w:rPr>
      </w:pPr>
      <w:r>
        <w:rPr>
          <w:b/>
          <w:bCs/>
        </w:rPr>
        <w:t xml:space="preserve">2.5. </w:t>
      </w:r>
      <w:r>
        <w:tab/>
      </w:r>
      <w:proofErr w:type="spellStart"/>
      <w:r>
        <w:rPr>
          <w:b/>
          <w:bCs/>
        </w:rPr>
        <w:t>Cryptorchide</w:t>
      </w:r>
      <w:proofErr w:type="spellEnd"/>
      <w:r>
        <w:rPr>
          <w:b/>
          <w:bCs/>
        </w:rPr>
        <w:t xml:space="preserve"> en </w:t>
      </w:r>
      <w:proofErr w:type="spellStart"/>
      <w:r>
        <w:rPr>
          <w:b/>
          <w:bCs/>
        </w:rPr>
        <w:t>monorchide</w:t>
      </w:r>
      <w:proofErr w:type="spellEnd"/>
      <w:r>
        <w:t xml:space="preserve">: </w:t>
      </w:r>
      <w:proofErr w:type="spellStart"/>
      <w:r>
        <w:t>cryptorchide</w:t>
      </w:r>
      <w:proofErr w:type="spellEnd"/>
      <w:r>
        <w:t xml:space="preserve"> of </w:t>
      </w:r>
      <w:proofErr w:type="spellStart"/>
      <w:r>
        <w:t>monorchide</w:t>
      </w:r>
      <w:proofErr w:type="spellEnd"/>
      <w:r>
        <w:t xml:space="preserve"> reuen zijn uitgesloten van de fokkerij.</w:t>
      </w:r>
    </w:p>
    <w:p w:rsidR="00DD665D" w:rsidRDefault="00DD665D">
      <w:pPr>
        <w:pStyle w:val="Index61"/>
        <w:spacing w:before="0"/>
        <w:ind w:left="1418" w:hanging="709"/>
        <w:rPr>
          <w:ins w:id="2" w:author="Bertha van Engelen" w:date="2016-01-07T19:16:00Z"/>
        </w:rPr>
      </w:pPr>
      <w:r>
        <w:rPr>
          <w:b/>
          <w:bCs/>
        </w:rPr>
        <w:t xml:space="preserve">2.6. </w:t>
      </w:r>
      <w:r>
        <w:tab/>
      </w:r>
      <w:r>
        <w:rPr>
          <w:b/>
          <w:bCs/>
        </w:rPr>
        <w:t xml:space="preserve">Gebruik buitenlandse </w:t>
      </w:r>
      <w:proofErr w:type="spellStart"/>
      <w:r>
        <w:rPr>
          <w:b/>
          <w:bCs/>
        </w:rPr>
        <w:t>dekreuen</w:t>
      </w:r>
      <w:proofErr w:type="spellEnd"/>
      <w:r>
        <w:rPr>
          <w:b/>
          <w:bCs/>
        </w:rPr>
        <w:t>:</w:t>
      </w:r>
      <w:r>
        <w:t xml:space="preserve"> Wanneer een lid van de vereniging voor een dekking een niet in Nederlands eigendom zijnde reu, welke wel staat ingeschreven in een door de FCI erkende stamboekhouding, wil gebruiken dan dient deze bij voorkeur te voldoen aan de gezondheidseisen zoals deze door de vereniging gesteld worden.</w:t>
      </w:r>
    </w:p>
    <w:p w:rsidR="00DD665D" w:rsidRDefault="00DD665D">
      <w:pPr>
        <w:pStyle w:val="Index61"/>
        <w:spacing w:before="0" w:after="0"/>
        <w:ind w:left="1440"/>
      </w:pPr>
      <w:r>
        <w:rPr>
          <w:b/>
          <w:bCs/>
          <w:color w:val="000000"/>
        </w:rPr>
        <w:t xml:space="preserve">2.7. </w:t>
      </w:r>
      <w:r>
        <w:tab/>
      </w:r>
      <w:r>
        <w:rPr>
          <w:b/>
          <w:bCs/>
          <w:color w:val="000000"/>
        </w:rPr>
        <w:t xml:space="preserve">Kunstmatige inseminatie (sperma van levende en/of overleden </w:t>
      </w:r>
      <w:proofErr w:type="spellStart"/>
      <w:r>
        <w:rPr>
          <w:b/>
          <w:bCs/>
          <w:color w:val="000000"/>
        </w:rPr>
        <w:t>dekreuen</w:t>
      </w:r>
      <w:proofErr w:type="spellEnd"/>
      <w:r>
        <w:rPr>
          <w:b/>
          <w:bCs/>
          <w:color w:val="000000"/>
        </w:rPr>
        <w:t xml:space="preserve">): </w:t>
      </w:r>
      <w:r>
        <w:rPr>
          <w:color w:val="000000"/>
        </w:rPr>
        <w:t xml:space="preserve">als een fokker voor een dekking het sperma gebruikt van een nog in leven zijnde/of overleden </w:t>
      </w:r>
      <w:proofErr w:type="spellStart"/>
      <w:r>
        <w:rPr>
          <w:color w:val="000000"/>
        </w:rPr>
        <w:t>dekreu</w:t>
      </w:r>
      <w:proofErr w:type="spellEnd"/>
      <w:r>
        <w:rPr>
          <w:color w:val="000000"/>
        </w:rPr>
        <w:t xml:space="preserve">, dan gelden voor deze dekking de regels van dit Verenigingsfokreglement  alsof het een natuurlijke dekking van de </w:t>
      </w:r>
      <w:proofErr w:type="spellStart"/>
      <w:r>
        <w:rPr>
          <w:color w:val="000000"/>
        </w:rPr>
        <w:t>dekreu</w:t>
      </w:r>
      <w:proofErr w:type="spellEnd"/>
      <w:r>
        <w:rPr>
          <w:color w:val="000000"/>
        </w:rPr>
        <w:t xml:space="preserve"> betreft.</w:t>
      </w:r>
    </w:p>
    <w:p w:rsidR="00DD665D" w:rsidRDefault="00DD665D">
      <w:pPr>
        <w:pStyle w:val="Index61"/>
        <w:spacing w:before="0" w:after="0"/>
        <w:ind w:left="709" w:firstLine="709"/>
      </w:pPr>
    </w:p>
    <w:p w:rsidR="001621C4" w:rsidRDefault="001621C4">
      <w:pPr>
        <w:pStyle w:val="Index61"/>
        <w:spacing w:before="0" w:after="0"/>
        <w:ind w:left="709" w:firstLine="709"/>
      </w:pPr>
    </w:p>
    <w:p w:rsidR="001621C4" w:rsidRDefault="001621C4">
      <w:pPr>
        <w:pStyle w:val="Index61"/>
        <w:spacing w:before="0" w:after="0"/>
        <w:ind w:left="709" w:firstLine="709"/>
      </w:pPr>
    </w:p>
    <w:p w:rsidR="00DD665D" w:rsidRDefault="00DD665D">
      <w:pPr>
        <w:pStyle w:val="Index61"/>
        <w:numPr>
          <w:ilvl w:val="0"/>
          <w:numId w:val="3"/>
        </w:numPr>
        <w:spacing w:before="240"/>
        <w:rPr>
          <w:b/>
          <w:bCs/>
        </w:rPr>
      </w:pPr>
      <w:r>
        <w:rPr>
          <w:b/>
          <w:bCs/>
        </w:rPr>
        <w:lastRenderedPageBreak/>
        <w:t>WELZIJNSREGELS (Artikel VIII.1 KR)</w:t>
      </w:r>
    </w:p>
    <w:p w:rsidR="00DD665D" w:rsidRDefault="00DD665D">
      <w:pPr>
        <w:pStyle w:val="Index61"/>
        <w:ind w:left="1418" w:hanging="710"/>
        <w:rPr>
          <w:b/>
          <w:bCs/>
        </w:rPr>
      </w:pPr>
      <w:r>
        <w:rPr>
          <w:b/>
          <w:bCs/>
        </w:rPr>
        <w:t>3.1.</w:t>
      </w:r>
      <w:r>
        <w:tab/>
        <w:t>Een teef mag niet worden gedekt vóór de dag waarop zij de leeftijd van 18 maanden heeft bereikt.</w:t>
      </w:r>
      <w:r>
        <w:tab/>
      </w:r>
    </w:p>
    <w:p w:rsidR="00DD665D" w:rsidRDefault="00DD665D">
      <w:pPr>
        <w:pStyle w:val="Berichtkop1"/>
        <w:ind w:left="1418" w:hanging="710"/>
        <w:rPr>
          <w:b/>
          <w:bCs/>
        </w:rPr>
      </w:pPr>
      <w:r>
        <w:rPr>
          <w:b/>
          <w:bCs/>
          <w:sz w:val="24"/>
          <w:szCs w:val="24"/>
        </w:rPr>
        <w:t>3.2.</w:t>
      </w:r>
      <w:r>
        <w:tab/>
      </w:r>
      <w:r>
        <w:rPr>
          <w:sz w:val="24"/>
          <w:szCs w:val="24"/>
        </w:rPr>
        <w:t>Een teef, waaruit niet eerder pups zijn geboren, mag niet worden gedekt na de dag waarop zij de leeftijd van 72 maanden heeft bereikt.</w:t>
      </w:r>
    </w:p>
    <w:p w:rsidR="00DD665D" w:rsidRDefault="00DD665D">
      <w:pPr>
        <w:pStyle w:val="Index61"/>
        <w:ind w:left="1418" w:hanging="710"/>
        <w:rPr>
          <w:b/>
          <w:bCs/>
        </w:rPr>
      </w:pPr>
      <w:r>
        <w:rPr>
          <w:b/>
          <w:bCs/>
        </w:rPr>
        <w:t>3.3.</w:t>
      </w:r>
      <w:r>
        <w:tab/>
        <w:t>Een teef, waaruit eerder pups zijn geboren, mag niet meer worden gedekt na de dag waarop zij de leeftijd van 96 maanden heeft bereikt.</w:t>
      </w:r>
      <w:r>
        <w:rPr>
          <w:b/>
          <w:bCs/>
          <w:color w:val="7F7F7F"/>
        </w:rPr>
        <w:t xml:space="preserve"> </w:t>
      </w:r>
    </w:p>
    <w:p w:rsidR="00DD665D" w:rsidRPr="00842BF7" w:rsidRDefault="00DD665D">
      <w:pPr>
        <w:pStyle w:val="Lijstalinea2"/>
        <w:spacing w:after="0" w:line="100" w:lineRule="atLeast"/>
        <w:ind w:left="1417" w:hanging="697"/>
      </w:pPr>
      <w:r>
        <w:rPr>
          <w:rFonts w:ascii="Arial" w:hAnsi="Arial" w:cs="Arial"/>
          <w:b/>
          <w:bCs/>
          <w:sz w:val="24"/>
          <w:szCs w:val="24"/>
        </w:rPr>
        <w:t>3.4.</w:t>
      </w:r>
      <w:r>
        <w:rPr>
          <w:rFonts w:ascii="Arial" w:hAnsi="Arial" w:cs="Arial"/>
          <w:sz w:val="24"/>
          <w:szCs w:val="24"/>
        </w:rPr>
        <w:t xml:space="preserve"> </w:t>
      </w:r>
      <w:r>
        <w:tab/>
      </w:r>
      <w:r w:rsidRPr="00842BF7">
        <w:rPr>
          <w:rFonts w:ascii="Arial" w:hAnsi="Arial" w:cs="Arial"/>
          <w:sz w:val="24"/>
          <w:szCs w:val="24"/>
        </w:rPr>
        <w:t>Een teef mag niet meer worden ged</w:t>
      </w:r>
      <w:r w:rsidR="00836004" w:rsidRPr="00842BF7">
        <w:rPr>
          <w:rFonts w:ascii="Arial" w:hAnsi="Arial" w:cs="Arial"/>
          <w:sz w:val="24"/>
          <w:szCs w:val="24"/>
        </w:rPr>
        <w:t>ekt na de dag waarop haar vierde</w:t>
      </w:r>
      <w:r w:rsidRPr="00842BF7">
        <w:rPr>
          <w:rFonts w:ascii="Arial" w:hAnsi="Arial" w:cs="Arial"/>
          <w:sz w:val="24"/>
          <w:szCs w:val="24"/>
        </w:rPr>
        <w:t xml:space="preserve"> nest is geboren.</w:t>
      </w:r>
    </w:p>
    <w:p w:rsidR="001621C4" w:rsidRPr="00842BF7" w:rsidRDefault="001621C4">
      <w:pPr>
        <w:pStyle w:val="Index61"/>
        <w:spacing w:before="0" w:after="0"/>
        <w:ind w:left="1418" w:hanging="709"/>
        <w:rPr>
          <w:b/>
          <w:bCs/>
        </w:rPr>
      </w:pPr>
    </w:p>
    <w:p w:rsidR="00DD665D" w:rsidRDefault="00DD665D">
      <w:pPr>
        <w:pStyle w:val="Index61"/>
        <w:spacing w:before="0" w:after="0"/>
        <w:ind w:left="1418" w:hanging="709"/>
      </w:pPr>
      <w:r>
        <w:rPr>
          <w:b/>
          <w:bCs/>
        </w:rPr>
        <w:t>3.5.</w:t>
      </w:r>
      <w:r>
        <w:rPr>
          <w:b/>
          <w:bCs/>
        </w:rPr>
        <w:tab/>
      </w:r>
      <w:r w:rsidR="0068384E" w:rsidRPr="00581D77">
        <w:t>Tussen de geboortes van twee opeenvolgende nesten van dezelfde teef dient een termijn van minstens 12 maanden te zitten.</w:t>
      </w:r>
    </w:p>
    <w:p w:rsidR="00DD665D" w:rsidRDefault="00DD665D">
      <w:pPr>
        <w:pStyle w:val="Index61"/>
        <w:spacing w:before="0" w:after="0"/>
        <w:ind w:left="1418" w:hanging="709"/>
      </w:pPr>
    </w:p>
    <w:p w:rsidR="00DD665D" w:rsidRDefault="00DD665D">
      <w:pPr>
        <w:pStyle w:val="Lijstalinea2"/>
        <w:spacing w:after="0" w:line="100" w:lineRule="atLeast"/>
        <w:ind w:left="1418" w:hanging="698"/>
      </w:pPr>
    </w:p>
    <w:p w:rsidR="00DD665D" w:rsidRPr="00030AF0" w:rsidRDefault="00DD665D">
      <w:pPr>
        <w:pStyle w:val="Lijstalinea2"/>
        <w:spacing w:after="0" w:line="100" w:lineRule="atLeast"/>
        <w:ind w:left="15"/>
        <w:rPr>
          <w:b/>
          <w:bCs/>
        </w:rPr>
      </w:pPr>
      <w:r w:rsidRPr="00030AF0">
        <w:rPr>
          <w:rFonts w:ascii="Arial" w:hAnsi="Arial" w:cs="Arial"/>
          <w:b/>
          <w:iCs/>
          <w:sz w:val="24"/>
          <w:szCs w:val="24"/>
        </w:rPr>
        <w:t>4.     GEZONDHEIDSREGELS</w:t>
      </w:r>
      <w:r w:rsidRPr="00030AF0">
        <w:rPr>
          <w:b/>
          <w:bCs/>
        </w:rPr>
        <w:tab/>
      </w:r>
    </w:p>
    <w:p w:rsidR="00DD665D" w:rsidRPr="00030AF0" w:rsidRDefault="00DD665D">
      <w:pPr>
        <w:pStyle w:val="Index61"/>
        <w:ind w:left="1429"/>
      </w:pPr>
      <w:r w:rsidRPr="00030AF0">
        <w:rPr>
          <w:b/>
          <w:bCs/>
        </w:rPr>
        <w:t>4.1.</w:t>
      </w:r>
      <w:r w:rsidRPr="00030AF0">
        <w:rPr>
          <w:b/>
          <w:bCs/>
        </w:rPr>
        <w:tab/>
        <w:t>Gezondheidsonderzoek (screening) ouderdieren.</w:t>
      </w:r>
    </w:p>
    <w:p w:rsidR="00DD665D" w:rsidRPr="00030AF0" w:rsidRDefault="00DD665D">
      <w:pPr>
        <w:pStyle w:val="Index61"/>
        <w:ind w:left="1429"/>
        <w:rPr>
          <w:color w:val="FF0000"/>
        </w:rPr>
      </w:pPr>
      <w:r w:rsidRPr="00030AF0">
        <w:tab/>
        <w:t>Preventieve screening van ouderdieren moet, als het gaat om: HD onderzoek, ED onderzoek, oogonderzoek en doofheidonderzoek, plaatsvinden door deskundigen die erkend zijn door de Raad van Beheer conform de door de Raad van Beheer voor deze onderzoeken opgestelde en/of goedgekeurde onderzoeksprotocollen.</w:t>
      </w:r>
      <w:r w:rsidR="0068384E">
        <w:br/>
      </w:r>
    </w:p>
    <w:p w:rsidR="00DD665D" w:rsidRPr="0068384E" w:rsidRDefault="00DD665D" w:rsidP="00F95CB0">
      <w:pPr>
        <w:ind w:left="1429" w:hanging="720"/>
        <w:rPr>
          <w:b/>
          <w:bCs/>
        </w:rPr>
      </w:pPr>
      <w:r w:rsidRPr="0068384E">
        <w:rPr>
          <w:rFonts w:ascii="Arial" w:hAnsi="Arial" w:cs="Arial"/>
          <w:b/>
          <w:bCs/>
          <w:sz w:val="24"/>
          <w:szCs w:val="24"/>
        </w:rPr>
        <w:t>4.2.</w:t>
      </w:r>
      <w:r w:rsidRPr="0068384E">
        <w:rPr>
          <w:rFonts w:ascii="Arial" w:hAnsi="Arial" w:cs="Arial"/>
          <w:b/>
          <w:bCs/>
          <w:sz w:val="24"/>
          <w:szCs w:val="24"/>
        </w:rPr>
        <w:tab/>
        <w:t>Verplicht screeningsonderzoek</w:t>
      </w:r>
      <w:r w:rsidRPr="0068384E">
        <w:rPr>
          <w:b/>
          <w:bCs/>
        </w:rPr>
        <w:t>.</w:t>
      </w:r>
    </w:p>
    <w:p w:rsidR="00DD665D" w:rsidRPr="0068384E" w:rsidRDefault="001D1F63">
      <w:pPr>
        <w:pStyle w:val="Index61"/>
        <w:ind w:left="1429"/>
        <w:rPr>
          <w:b/>
          <w:bCs/>
        </w:rPr>
      </w:pPr>
      <w:r w:rsidRPr="0068384E">
        <w:tab/>
      </w:r>
      <w:r w:rsidRPr="0068384E">
        <w:rPr>
          <w:bCs/>
        </w:rPr>
        <w:t>Op basis van wetenschap</w:t>
      </w:r>
      <w:r w:rsidR="00F95CB0" w:rsidRPr="0068384E">
        <w:rPr>
          <w:bCs/>
        </w:rPr>
        <w:t>pelijk onderzoek zijn de volgende gezondheidsproblemen binnen het ras vastgesteld en moeten ouderdieren vóór de dekking worden onderzocht op:</w:t>
      </w:r>
      <w:r w:rsidR="00DD665D" w:rsidRPr="0068384E">
        <w:rPr>
          <w:b/>
          <w:bCs/>
        </w:rPr>
        <w:tab/>
      </w:r>
    </w:p>
    <w:p w:rsidR="00DD665D" w:rsidRPr="0068384E" w:rsidRDefault="00B82ADA" w:rsidP="00F95CB0">
      <w:pPr>
        <w:pStyle w:val="Index61"/>
        <w:numPr>
          <w:ilvl w:val="0"/>
          <w:numId w:val="10"/>
        </w:numPr>
        <w:spacing w:before="0"/>
      </w:pPr>
      <w:r w:rsidRPr="0068384E">
        <w:t>H</w:t>
      </w:r>
      <w:r w:rsidR="0068384E">
        <w:t>eupdysplasie</w:t>
      </w:r>
    </w:p>
    <w:p w:rsidR="001E3A10" w:rsidRPr="0068384E" w:rsidRDefault="00F95CB0" w:rsidP="00F95CB0">
      <w:pPr>
        <w:pStyle w:val="Index61"/>
        <w:numPr>
          <w:ilvl w:val="0"/>
          <w:numId w:val="10"/>
        </w:numPr>
        <w:spacing w:before="0"/>
      </w:pPr>
      <w:r w:rsidRPr="0068384E">
        <w:rPr>
          <w:bCs/>
        </w:rPr>
        <w:t>Cerebrale Dysfunctie</w:t>
      </w:r>
      <w:r w:rsidR="001F21DD" w:rsidRPr="0068384E">
        <w:rPr>
          <w:bCs/>
        </w:rPr>
        <w:t xml:space="preserve"> </w:t>
      </w:r>
    </w:p>
    <w:p w:rsidR="00F95CB0" w:rsidRPr="0068384E" w:rsidRDefault="00FA259D" w:rsidP="001E3A10">
      <w:pPr>
        <w:pStyle w:val="Index61"/>
        <w:spacing w:before="0"/>
        <w:ind w:left="1429" w:firstLine="0"/>
      </w:pPr>
      <w:r w:rsidRPr="0068384E">
        <w:t>De test op het gemuteerde gen voor CD</w:t>
      </w:r>
      <w:r w:rsidR="001F21DD" w:rsidRPr="0068384E">
        <w:t xml:space="preserve"> moet gebeuren via bloedonderzoek en getest worden bij de faculteit te Utrecht. </w:t>
      </w:r>
    </w:p>
    <w:p w:rsidR="00DD665D" w:rsidRPr="0068384E" w:rsidRDefault="00DD665D">
      <w:pPr>
        <w:pStyle w:val="Index61"/>
        <w:ind w:left="1429"/>
      </w:pPr>
      <w:r w:rsidRPr="0068384E">
        <w:rPr>
          <w:b/>
          <w:bCs/>
        </w:rPr>
        <w:t>4.3.</w:t>
      </w:r>
      <w:r w:rsidRPr="0068384E">
        <w:rPr>
          <w:b/>
          <w:bCs/>
        </w:rPr>
        <w:tab/>
        <w:t>Aandoeningen</w:t>
      </w:r>
      <w:r w:rsidRPr="0068384E">
        <w:t>: met honden die lijden aan een of meer van onderstaande aandoeningen mag niet worden gefokt:</w:t>
      </w:r>
    </w:p>
    <w:p w:rsidR="00DD665D" w:rsidRPr="0068384E" w:rsidRDefault="00DD665D" w:rsidP="001E3A10">
      <w:pPr>
        <w:pStyle w:val="Index61"/>
        <w:numPr>
          <w:ilvl w:val="0"/>
          <w:numId w:val="11"/>
        </w:numPr>
      </w:pPr>
      <w:r w:rsidRPr="0068384E">
        <w:rPr>
          <w:bCs/>
        </w:rPr>
        <w:t>Epilepsie</w:t>
      </w:r>
    </w:p>
    <w:p w:rsidR="00DD665D" w:rsidRPr="0068384E" w:rsidRDefault="00DD665D" w:rsidP="001E3A10">
      <w:pPr>
        <w:pStyle w:val="Index61"/>
        <w:spacing w:before="0"/>
        <w:ind w:left="1451" w:hanging="11"/>
        <w:rPr>
          <w:b/>
          <w:bCs/>
        </w:rPr>
      </w:pPr>
      <w:r w:rsidRPr="0068384E">
        <w:t>Honden die lijden aan epilepsie mogen niet (meer) voor de fokkerij worden ingezet. Een combinatie wordt niet herhaald, indien in een eerder nest van deze combinatie epilepsie is geconstateerd. Directe nakomelingen en nestgenoten van lijders zijn tot en met het derde levensjaar uitgesloten van de fokkerij.</w:t>
      </w:r>
    </w:p>
    <w:p w:rsidR="0068384E" w:rsidRDefault="001E3A10" w:rsidP="0068384E">
      <w:pPr>
        <w:pStyle w:val="Index61"/>
        <w:numPr>
          <w:ilvl w:val="0"/>
          <w:numId w:val="11"/>
        </w:numPr>
        <w:spacing w:after="0"/>
      </w:pPr>
      <w:r w:rsidRPr="0068384E">
        <w:rPr>
          <w:bCs/>
        </w:rPr>
        <w:t>PDA</w:t>
      </w:r>
      <w:r w:rsidR="00DD665D" w:rsidRPr="0068384E">
        <w:rPr>
          <w:b/>
          <w:bCs/>
        </w:rPr>
        <w:t xml:space="preserve"> </w:t>
      </w:r>
      <w:r w:rsidR="00DD665D" w:rsidRPr="0068384E">
        <w:t xml:space="preserve">(Persisterende Ductus </w:t>
      </w:r>
      <w:proofErr w:type="spellStart"/>
      <w:r w:rsidR="00DD665D" w:rsidRPr="0068384E">
        <w:t>Arteriosus</w:t>
      </w:r>
      <w:proofErr w:type="spellEnd"/>
      <w:r w:rsidR="00DD665D" w:rsidRPr="0068384E">
        <w:t>)</w:t>
      </w:r>
    </w:p>
    <w:p w:rsidR="00DD665D" w:rsidRPr="0068384E" w:rsidRDefault="0068384E" w:rsidP="0068384E">
      <w:pPr>
        <w:pStyle w:val="Index61"/>
        <w:numPr>
          <w:ilvl w:val="0"/>
          <w:numId w:val="11"/>
        </w:numPr>
        <w:spacing w:before="0" w:after="0"/>
      </w:pPr>
      <w:r w:rsidRPr="0068384E">
        <w:t>H</w:t>
      </w:r>
      <w:r>
        <w:t xml:space="preserve">eupdysplasie </w:t>
      </w:r>
      <w:r w:rsidR="001E3A10" w:rsidRPr="0068384E">
        <w:t xml:space="preserve">D of E </w:t>
      </w:r>
    </w:p>
    <w:p w:rsidR="00DD665D" w:rsidRPr="0068384E" w:rsidRDefault="001E3A10" w:rsidP="0068384E">
      <w:pPr>
        <w:pStyle w:val="Index61"/>
        <w:numPr>
          <w:ilvl w:val="0"/>
          <w:numId w:val="12"/>
        </w:numPr>
        <w:spacing w:before="0"/>
      </w:pPr>
      <w:r w:rsidRPr="0068384E">
        <w:t>Elleboogdysplasie</w:t>
      </w:r>
    </w:p>
    <w:p w:rsidR="001723C0" w:rsidRDefault="001723C0">
      <w:pPr>
        <w:pStyle w:val="Index61"/>
        <w:spacing w:before="0"/>
        <w:ind w:left="1440" w:firstLine="0"/>
      </w:pPr>
    </w:p>
    <w:p w:rsidR="00DD665D" w:rsidRPr="0068384E" w:rsidRDefault="003C5943">
      <w:pPr>
        <w:pStyle w:val="Index61"/>
        <w:spacing w:before="0"/>
        <w:ind w:left="1440" w:firstLine="0"/>
      </w:pPr>
      <w:r w:rsidRPr="0068384E">
        <w:lastRenderedPageBreak/>
        <w:t>Honden die klinische verschijnselen laten zien van bovengenoemde aan</w:t>
      </w:r>
      <w:r w:rsidR="00FA259D" w:rsidRPr="0068384E">
        <w:t>doeningen.</w:t>
      </w:r>
    </w:p>
    <w:p w:rsidR="000279EB" w:rsidRPr="0068384E" w:rsidRDefault="001723C0" w:rsidP="000279EB">
      <w:pPr>
        <w:pStyle w:val="Index61"/>
        <w:numPr>
          <w:ilvl w:val="0"/>
          <w:numId w:val="13"/>
        </w:numPr>
        <w:spacing w:before="0"/>
      </w:pPr>
      <w:proofErr w:type="spellStart"/>
      <w:r>
        <w:t>Celebrale</w:t>
      </w:r>
      <w:proofErr w:type="spellEnd"/>
      <w:r>
        <w:t xml:space="preserve"> Dy</w:t>
      </w:r>
      <w:r w:rsidR="000279EB" w:rsidRPr="0068384E">
        <w:t>sfunctie</w:t>
      </w:r>
    </w:p>
    <w:p w:rsidR="00FA259D" w:rsidRPr="0068384E" w:rsidRDefault="000279EB" w:rsidP="00FA259D">
      <w:pPr>
        <w:pStyle w:val="Index61"/>
        <w:spacing w:before="0"/>
        <w:ind w:left="1429" w:firstLine="0"/>
      </w:pPr>
      <w:r w:rsidRPr="0068384E">
        <w:t>Minimaal 1 dier moet vrij zijn, ofwel door een DNA-test, ofwel omdat beide ouderdieren al getest waren en vrij waren.</w:t>
      </w:r>
      <w:r w:rsidR="00FA259D" w:rsidRPr="0068384E">
        <w:t xml:space="preserve"> Een combinatie waarvan beide ouderdieren drager zijn van het gemuteerde gen voor CD wordt niet toegestaan</w:t>
      </w:r>
    </w:p>
    <w:p w:rsidR="00DD665D" w:rsidRPr="0068384E" w:rsidRDefault="00DD665D">
      <w:pPr>
        <w:pStyle w:val="Index61"/>
        <w:spacing w:before="0"/>
        <w:ind w:left="1440" w:firstLine="0"/>
      </w:pPr>
    </w:p>
    <w:p w:rsidR="00DD665D" w:rsidRPr="00842BF7" w:rsidRDefault="00DD665D">
      <w:pPr>
        <w:pStyle w:val="Index61"/>
        <w:spacing w:before="0"/>
        <w:ind w:left="750" w:hanging="30"/>
        <w:rPr>
          <w:b/>
          <w:bCs/>
        </w:rPr>
      </w:pPr>
      <w:r w:rsidRPr="0068384E">
        <w:rPr>
          <w:b/>
          <w:bCs/>
        </w:rPr>
        <w:t>4.4.</w:t>
      </w:r>
      <w:r w:rsidRPr="0068384E">
        <w:rPr>
          <w:b/>
          <w:bCs/>
        </w:rPr>
        <w:tab/>
      </w:r>
      <w:r w:rsidRPr="00842BF7">
        <w:rPr>
          <w:b/>
          <w:bCs/>
        </w:rPr>
        <w:t>Erfelijke ziekten of aandoeningen.</w:t>
      </w:r>
    </w:p>
    <w:p w:rsidR="00DD665D" w:rsidRPr="00842BF7" w:rsidRDefault="00B82ADA" w:rsidP="00B82ADA">
      <w:pPr>
        <w:pStyle w:val="Index61"/>
        <w:spacing w:before="0"/>
        <w:ind w:left="1448" w:hanging="30"/>
      </w:pPr>
      <w:r w:rsidRPr="00842BF7">
        <w:rPr>
          <w:b/>
          <w:bCs/>
        </w:rPr>
        <w:tab/>
      </w:r>
      <w:r w:rsidR="00DD665D" w:rsidRPr="00842BF7">
        <w:t xml:space="preserve">Wanneer een reu of teef in </w:t>
      </w:r>
      <w:r w:rsidR="00836004" w:rsidRPr="00842BF7">
        <w:t>twee</w:t>
      </w:r>
      <w:r w:rsidR="00DD665D" w:rsidRPr="00842BF7">
        <w:t xml:space="preserve"> verschi</w:t>
      </w:r>
      <w:r w:rsidRPr="00842BF7">
        <w:t xml:space="preserve">llende combinaties één of meer </w:t>
      </w:r>
      <w:r w:rsidR="00DD665D" w:rsidRPr="00842BF7">
        <w:t>nakomelingen heeft waarbij</w:t>
      </w:r>
      <w:r w:rsidR="00030AF0" w:rsidRPr="00842BF7">
        <w:t xml:space="preserve"> de ziektes uit artikel </w:t>
      </w:r>
      <w:r w:rsidRPr="00842BF7">
        <w:t>4.3.</w:t>
      </w:r>
      <w:r w:rsidR="00030AF0" w:rsidRPr="00842BF7">
        <w:t>voorkomen dan wordt het betreffende dier uitgesloten van de fokkerij.</w:t>
      </w:r>
    </w:p>
    <w:p w:rsidR="00DD665D" w:rsidRPr="0068384E" w:rsidRDefault="00DD665D">
      <w:pPr>
        <w:pStyle w:val="Index61"/>
        <w:spacing w:after="0"/>
        <w:ind w:left="1440"/>
      </w:pPr>
    </w:p>
    <w:p w:rsidR="00DD665D" w:rsidRPr="0068384E" w:rsidRDefault="00DD665D">
      <w:pPr>
        <w:pStyle w:val="Index61"/>
        <w:spacing w:before="0"/>
        <w:ind w:left="1418" w:hanging="709"/>
      </w:pPr>
      <w:r w:rsidRPr="0068384E">
        <w:rPr>
          <w:b/>
          <w:bCs/>
        </w:rPr>
        <w:t>4.5.</w:t>
      </w:r>
      <w:r w:rsidRPr="0068384E">
        <w:rPr>
          <w:b/>
          <w:bCs/>
        </w:rPr>
        <w:tab/>
        <w:t>Diskwalificerende fouten.</w:t>
      </w:r>
      <w:r w:rsidRPr="0068384E">
        <w:t>:</w:t>
      </w:r>
    </w:p>
    <w:p w:rsidR="00AB0E11" w:rsidRDefault="00DD665D" w:rsidP="00AB0E11">
      <w:pPr>
        <w:pStyle w:val="Index61"/>
        <w:spacing w:before="0"/>
      </w:pPr>
      <w:r w:rsidRPr="0068384E">
        <w:tab/>
      </w:r>
      <w:r w:rsidRPr="0068384E">
        <w:tab/>
        <w:t xml:space="preserve">Met honden met één of meer van onderstaande diskwalificerende </w:t>
      </w:r>
      <w:r w:rsidRPr="0068384E">
        <w:tab/>
        <w:t>fouten mag niet worden gefokt:</w:t>
      </w:r>
      <w:r w:rsidRPr="0068384E">
        <w:tab/>
      </w:r>
      <w:r w:rsidRPr="0068384E">
        <w:tab/>
      </w:r>
      <w:r w:rsidRPr="0068384E">
        <w:tab/>
      </w:r>
      <w:r w:rsidRPr="0068384E">
        <w:tab/>
      </w:r>
      <w:r w:rsidRPr="0068384E">
        <w:tab/>
      </w:r>
      <w:r w:rsidRPr="0068384E">
        <w:tab/>
      </w:r>
      <w:r w:rsidRPr="0068384E">
        <w:tab/>
        <w:t>–</w:t>
      </w:r>
      <w:r w:rsidRPr="0068384E">
        <w:tab/>
        <w:t>Knikstaart.</w:t>
      </w:r>
    </w:p>
    <w:p w:rsidR="002A485A" w:rsidRPr="0068384E" w:rsidRDefault="00DD665D" w:rsidP="00AB0E11">
      <w:pPr>
        <w:pStyle w:val="Index61"/>
        <w:spacing w:before="0"/>
        <w:rPr>
          <w:ins w:id="3" w:author="Bertha van Engelen" w:date="2016-01-07T19:18:00Z"/>
        </w:rPr>
      </w:pPr>
      <w:r w:rsidRPr="0068384E">
        <w:tab/>
      </w:r>
      <w:r w:rsidRPr="0068384E">
        <w:tab/>
        <w:t>–</w:t>
      </w:r>
      <w:r w:rsidRPr="0068384E">
        <w:tab/>
        <w:t>Ernstige gebitsfouten.</w:t>
      </w:r>
    </w:p>
    <w:p w:rsidR="00DD665D" w:rsidRDefault="00DD665D">
      <w:pPr>
        <w:pStyle w:val="Index61"/>
        <w:spacing w:before="0"/>
        <w:rPr>
          <w:b/>
          <w:bCs/>
        </w:rPr>
      </w:pPr>
      <w:r w:rsidRPr="00030AF0">
        <w:rPr>
          <w:color w:val="FF0000"/>
        </w:rPr>
        <w:tab/>
      </w:r>
      <w:r>
        <w:tab/>
      </w:r>
      <w:r>
        <w:tab/>
      </w:r>
      <w:r>
        <w:tab/>
      </w:r>
      <w:r>
        <w:tab/>
      </w:r>
      <w:r>
        <w:tab/>
      </w:r>
      <w:r>
        <w:tab/>
      </w:r>
      <w:r>
        <w:tab/>
      </w:r>
    </w:p>
    <w:p w:rsidR="00DD665D" w:rsidRDefault="00DD665D">
      <w:pPr>
        <w:pStyle w:val="Index61"/>
        <w:spacing w:before="240"/>
        <w:ind w:left="357" w:hanging="357"/>
      </w:pPr>
      <w:r>
        <w:rPr>
          <w:b/>
          <w:bCs/>
        </w:rPr>
        <w:t>5.</w:t>
      </w:r>
      <w:r>
        <w:rPr>
          <w:b/>
          <w:bCs/>
        </w:rPr>
        <w:tab/>
        <w:t>GEDRAGSREGELS</w:t>
      </w:r>
    </w:p>
    <w:p w:rsidR="00DD665D" w:rsidRDefault="00DD665D">
      <w:pPr>
        <w:pStyle w:val="Index61"/>
        <w:spacing w:before="240"/>
        <w:ind w:left="0" w:firstLine="0"/>
      </w:pPr>
    </w:p>
    <w:p w:rsidR="00DD665D" w:rsidRDefault="00DD665D">
      <w:pPr>
        <w:pStyle w:val="Index61"/>
        <w:rPr>
          <w:b/>
        </w:rPr>
      </w:pPr>
      <w:r>
        <w:rPr>
          <w:b/>
          <w:bCs/>
        </w:rPr>
        <w:tab/>
        <w:t>5.1.</w:t>
      </w:r>
      <w:r>
        <w:rPr>
          <w:b/>
          <w:bCs/>
        </w:rPr>
        <w:tab/>
        <w:t>Karaktereisen:</w:t>
      </w:r>
      <w:r>
        <w:t xml:space="preserve"> Beide ouderdieren moeten voldoen aan de </w:t>
      </w:r>
      <w:r>
        <w:tab/>
        <w:t xml:space="preserve">karaktereisen zoals die in de </w:t>
      </w:r>
      <w:proofErr w:type="spellStart"/>
      <w:r>
        <w:t>rasstandaard</w:t>
      </w:r>
      <w:proofErr w:type="spellEnd"/>
      <w:r>
        <w:t xml:space="preserve"> zijn beschreven.</w:t>
      </w:r>
    </w:p>
    <w:p w:rsidR="00DD665D" w:rsidRDefault="00DD665D">
      <w:pPr>
        <w:pStyle w:val="Index61"/>
      </w:pPr>
      <w:r>
        <w:rPr>
          <w:b/>
        </w:rPr>
        <w:tab/>
        <w:t>5.2.</w:t>
      </w:r>
      <w:r>
        <w:rPr>
          <w:b/>
        </w:rPr>
        <w:tab/>
        <w:t>Verplichte gedragstest:</w:t>
      </w:r>
      <w:r>
        <w:t xml:space="preserve"> Voor dit ras is een verplichte gedragstest niet </w:t>
      </w:r>
      <w:r>
        <w:tab/>
        <w:t xml:space="preserve">van toepassing. </w:t>
      </w:r>
    </w:p>
    <w:p w:rsidR="00AB0E11" w:rsidRDefault="00AB0E11">
      <w:pPr>
        <w:pStyle w:val="Index61"/>
        <w:rPr>
          <w:b/>
          <w:bCs/>
        </w:rPr>
      </w:pPr>
    </w:p>
    <w:p w:rsidR="00DD665D" w:rsidRDefault="00DD665D">
      <w:pPr>
        <w:pStyle w:val="Index61"/>
        <w:spacing w:before="240"/>
        <w:ind w:left="357" w:hanging="357"/>
        <w:rPr>
          <w:b/>
          <w:bCs/>
        </w:rPr>
      </w:pPr>
      <w:r>
        <w:rPr>
          <w:b/>
          <w:bCs/>
        </w:rPr>
        <w:t>6.</w:t>
      </w:r>
      <w:r>
        <w:rPr>
          <w:b/>
          <w:bCs/>
        </w:rPr>
        <w:tab/>
        <w:t xml:space="preserve">WERKGESCHIKTHEID </w:t>
      </w:r>
    </w:p>
    <w:p w:rsidR="00DD665D" w:rsidRDefault="00DD665D">
      <w:pPr>
        <w:pStyle w:val="Index61"/>
        <w:spacing w:before="240"/>
        <w:ind w:left="1418" w:hanging="709"/>
      </w:pPr>
      <w:r>
        <w:rPr>
          <w:b/>
          <w:bCs/>
        </w:rPr>
        <w:t>6.1</w:t>
      </w:r>
      <w:r>
        <w:tab/>
        <w:t>Voor dit ras is een verplichte werkgeschiktheidstest niet van toepassing</w:t>
      </w:r>
      <w:r w:rsidR="00AB0E11">
        <w:t>.</w:t>
      </w:r>
    </w:p>
    <w:p w:rsidR="00AB0E11" w:rsidRDefault="00AB0E11">
      <w:pPr>
        <w:pStyle w:val="Index61"/>
        <w:spacing w:before="240"/>
        <w:ind w:left="1418" w:hanging="709"/>
      </w:pPr>
    </w:p>
    <w:p w:rsidR="00DD665D" w:rsidRDefault="00DD665D">
      <w:pPr>
        <w:pStyle w:val="Plattetekst21"/>
        <w:spacing w:before="0" w:after="0"/>
        <w:ind w:firstLine="0"/>
      </w:pPr>
    </w:p>
    <w:p w:rsidR="00DD665D" w:rsidRDefault="00DD665D">
      <w:pPr>
        <w:pStyle w:val="Plattetekst21"/>
        <w:tabs>
          <w:tab w:val="left" w:pos="360"/>
        </w:tabs>
        <w:spacing w:before="0" w:after="0"/>
      </w:pPr>
      <w:r>
        <w:rPr>
          <w:b/>
          <w:bCs/>
        </w:rPr>
        <w:t>7.</w:t>
      </w:r>
      <w:r>
        <w:rPr>
          <w:b/>
          <w:bCs/>
        </w:rPr>
        <w:tab/>
        <w:t>EXTERIEURREGELS</w:t>
      </w:r>
    </w:p>
    <w:p w:rsidR="00DD665D" w:rsidRDefault="00DD665D">
      <w:pPr>
        <w:pStyle w:val="Plattetekst21"/>
        <w:tabs>
          <w:tab w:val="left" w:pos="360"/>
        </w:tabs>
        <w:spacing w:before="0" w:after="0"/>
        <w:ind w:left="0" w:firstLine="0"/>
      </w:pPr>
    </w:p>
    <w:p w:rsidR="00DD665D" w:rsidRDefault="00DD665D">
      <w:pPr>
        <w:pStyle w:val="Plattetekst21"/>
        <w:spacing w:before="0" w:after="0"/>
        <w:ind w:left="1418" w:hanging="698"/>
      </w:pPr>
      <w:r>
        <w:rPr>
          <w:b/>
          <w:bCs/>
        </w:rPr>
        <w:t>7.1.</w:t>
      </w:r>
      <w:r>
        <w:tab/>
      </w:r>
      <w:r>
        <w:rPr>
          <w:b/>
          <w:bCs/>
        </w:rPr>
        <w:t>Kwalificatie:</w:t>
      </w:r>
      <w:r>
        <w:t xml:space="preserve"> </w:t>
      </w:r>
      <w:r>
        <w:tab/>
      </w:r>
      <w:r>
        <w:tab/>
      </w:r>
      <w:r>
        <w:tab/>
      </w:r>
      <w:r>
        <w:tab/>
      </w:r>
      <w:r>
        <w:tab/>
      </w:r>
      <w:r>
        <w:tab/>
      </w:r>
      <w:r>
        <w:tab/>
      </w:r>
      <w:r>
        <w:tab/>
        <w:t>Deelname aan exposities is niet verplicht.</w:t>
      </w:r>
      <w:r>
        <w:rPr>
          <w:color w:val="808080"/>
        </w:rPr>
        <w:t xml:space="preserve"> </w:t>
      </w:r>
    </w:p>
    <w:p w:rsidR="00DD665D" w:rsidRDefault="00DD665D">
      <w:pPr>
        <w:pStyle w:val="Plattetekst21"/>
        <w:spacing w:before="0" w:after="0"/>
        <w:ind w:left="1418" w:hanging="698"/>
      </w:pPr>
    </w:p>
    <w:p w:rsidR="00DD665D" w:rsidRDefault="00DD665D">
      <w:pPr>
        <w:pStyle w:val="Plattetekst21"/>
        <w:spacing w:before="0" w:after="0"/>
        <w:ind w:left="1418" w:hanging="698"/>
        <w:rPr>
          <w:b/>
          <w:bCs/>
        </w:rPr>
      </w:pPr>
      <w:r>
        <w:rPr>
          <w:b/>
          <w:bCs/>
        </w:rPr>
        <w:t>7.2.</w:t>
      </w:r>
      <w:r>
        <w:rPr>
          <w:b/>
          <w:bCs/>
        </w:rPr>
        <w:tab/>
        <w:t>Fokgeschiktheidskeuring:</w:t>
      </w:r>
    </w:p>
    <w:p w:rsidR="00DD665D" w:rsidRDefault="00DD665D">
      <w:pPr>
        <w:pStyle w:val="Plattetekst21"/>
        <w:spacing w:before="0" w:after="0"/>
        <w:ind w:left="1418" w:hanging="698"/>
      </w:pPr>
      <w:r>
        <w:rPr>
          <w:b/>
          <w:bCs/>
        </w:rPr>
        <w:tab/>
      </w:r>
      <w:r>
        <w:t xml:space="preserve">Beide ouderdieren moeten minimaal </w:t>
      </w:r>
      <w:r>
        <w:rPr>
          <w:iCs/>
        </w:rPr>
        <w:t>1</w:t>
      </w:r>
      <w:r>
        <w:t xml:space="preserve"> keer hebben deelgenomen aan een fokgeschiktheidskeuring georganiseerd door de vereniging en daar minimaal de kwalificatie geschikt</w:t>
      </w:r>
      <w:r>
        <w:rPr>
          <w:i/>
          <w:iCs/>
        </w:rPr>
        <w:t xml:space="preserve"> </w:t>
      </w:r>
      <w:r>
        <w:t xml:space="preserve">hebben behaald. </w:t>
      </w:r>
    </w:p>
    <w:p w:rsidR="00DD665D" w:rsidRDefault="00DD665D">
      <w:pPr>
        <w:pStyle w:val="Plattetekst21"/>
        <w:spacing w:before="0" w:after="0"/>
        <w:ind w:left="1418" w:hanging="698"/>
      </w:pPr>
    </w:p>
    <w:p w:rsidR="00DD665D" w:rsidRPr="00030AF0" w:rsidRDefault="00FA259D">
      <w:pPr>
        <w:pStyle w:val="Plattetekst21"/>
        <w:spacing w:before="0" w:after="0"/>
        <w:ind w:left="1418" w:hanging="698"/>
        <w:rPr>
          <w:color w:val="FF0000"/>
        </w:rPr>
      </w:pPr>
      <w:r w:rsidRPr="00FA259D">
        <w:rPr>
          <w:b/>
        </w:rPr>
        <w:lastRenderedPageBreak/>
        <w:t>7.2.1.</w:t>
      </w:r>
      <w:r>
        <w:t xml:space="preserve"> </w:t>
      </w:r>
      <w:r w:rsidR="003C5943" w:rsidRPr="001621C4">
        <w:t xml:space="preserve">Of </w:t>
      </w:r>
      <w:r w:rsidR="006E1058" w:rsidRPr="001621C4">
        <w:t>ouder</w:t>
      </w:r>
      <w:r w:rsidR="00DD665D" w:rsidRPr="001621C4">
        <w:t>dieren moeten minimaal twee keer hebben deelgenomen aan een door de RvB en/of FCI gereglementeerde expositie en daar minimaal de kwalificatie “zeer goed” hebben behaald. Eén van de kwalificaties moet behaald zijn na de leeftijd van 15 maanden.</w:t>
      </w:r>
    </w:p>
    <w:p w:rsidR="00DD665D" w:rsidRDefault="00DD665D">
      <w:pPr>
        <w:pStyle w:val="Plattetekst21"/>
        <w:spacing w:before="0" w:after="0"/>
        <w:ind w:left="1440"/>
      </w:pPr>
    </w:p>
    <w:p w:rsidR="00DD665D" w:rsidRDefault="00DD665D">
      <w:pPr>
        <w:pStyle w:val="Plattetekst21"/>
        <w:spacing w:before="0" w:after="0"/>
        <w:ind w:left="1440"/>
      </w:pPr>
    </w:p>
    <w:p w:rsidR="00DD665D" w:rsidRDefault="00DD665D">
      <w:pPr>
        <w:pStyle w:val="Index61"/>
        <w:tabs>
          <w:tab w:val="left" w:pos="345"/>
        </w:tabs>
        <w:spacing w:after="0"/>
      </w:pPr>
      <w:r>
        <w:rPr>
          <w:b/>
          <w:bCs/>
        </w:rPr>
        <w:t>8.</w:t>
      </w:r>
      <w:r>
        <w:rPr>
          <w:b/>
          <w:bCs/>
        </w:rPr>
        <w:tab/>
        <w:t>REGELS AFGIFTE PUPS, WELZIJN PUPS</w:t>
      </w:r>
    </w:p>
    <w:p w:rsidR="00DD665D" w:rsidRDefault="00DD665D">
      <w:pPr>
        <w:pStyle w:val="Index61"/>
        <w:spacing w:after="0"/>
        <w:ind w:left="0" w:firstLine="0"/>
      </w:pPr>
    </w:p>
    <w:p w:rsidR="00DD665D" w:rsidRDefault="00DD665D">
      <w:pPr>
        <w:pStyle w:val="Lijstnummering51"/>
        <w:tabs>
          <w:tab w:val="left" w:pos="-1135"/>
          <w:tab w:val="left" w:pos="-567"/>
        </w:tabs>
        <w:spacing w:before="120"/>
        <w:ind w:left="1455"/>
        <w:jc w:val="left"/>
        <w:rPr>
          <w:b/>
          <w:bCs/>
        </w:rPr>
      </w:pPr>
      <w:r>
        <w:rPr>
          <w:b/>
          <w:bCs/>
        </w:rPr>
        <w:t>8.1.</w:t>
      </w:r>
      <w:r>
        <w:rPr>
          <w:b/>
          <w:bCs/>
        </w:rPr>
        <w:tab/>
        <w:t>Ontwormen en enten:</w:t>
      </w:r>
      <w:r>
        <w:t xml:space="preserve"> de fokker draagt zorg voor het deugdelijk ontwormen en inenten van de pups volgens gangbare veterinaire inzichten en voor een volledig door de dierenarts ingevuld en ondertekend Paspoort voor Gezelschapsdieren. De pups dienen bij aflevering adequaat ontwormd te zijn en zij dienen voorzien te zijn van een unieke ID transponder.</w:t>
      </w:r>
    </w:p>
    <w:p w:rsidR="00DD665D" w:rsidRDefault="00DD665D">
      <w:pPr>
        <w:pStyle w:val="Lijstnummering51"/>
        <w:tabs>
          <w:tab w:val="left" w:pos="-1135"/>
          <w:tab w:val="left" w:pos="-567"/>
        </w:tabs>
        <w:spacing w:before="120"/>
        <w:ind w:left="1440"/>
        <w:jc w:val="left"/>
        <w:rPr>
          <w:b/>
          <w:bCs/>
        </w:rPr>
      </w:pPr>
      <w:r>
        <w:rPr>
          <w:b/>
          <w:bCs/>
        </w:rPr>
        <w:t>8.2.</w:t>
      </w:r>
      <w:r>
        <w:rPr>
          <w:b/>
          <w:bCs/>
        </w:rPr>
        <w:tab/>
        <w:t>Aflevering pups:</w:t>
      </w:r>
      <w:r>
        <w:t xml:space="preserve"> de pups mogen niet eerder worden afgeleverd dan op de leeftijd van 7 weken. Tussen de eerste enting en de overdracht aan de nieuwe eigenaar moeten minimaal 7 dagen zitten.</w:t>
      </w:r>
      <w:r>
        <w:br/>
      </w:r>
    </w:p>
    <w:p w:rsidR="00DD665D" w:rsidRDefault="00DD665D">
      <w:pPr>
        <w:pStyle w:val="Index61"/>
        <w:tabs>
          <w:tab w:val="left" w:pos="357"/>
        </w:tabs>
        <w:spacing w:before="240"/>
      </w:pPr>
      <w:r>
        <w:rPr>
          <w:b/>
          <w:bCs/>
        </w:rPr>
        <w:t>9.</w:t>
      </w:r>
      <w:r>
        <w:tab/>
      </w:r>
      <w:r>
        <w:tab/>
      </w:r>
      <w:r>
        <w:rPr>
          <w:b/>
          <w:bCs/>
        </w:rPr>
        <w:t>SLOT- EN OVERGANGSBEPALINGEN</w:t>
      </w:r>
    </w:p>
    <w:p w:rsidR="00DD665D" w:rsidRDefault="00DD665D">
      <w:pPr>
        <w:pStyle w:val="Index61"/>
        <w:tabs>
          <w:tab w:val="left" w:pos="357"/>
        </w:tabs>
        <w:spacing w:before="240"/>
      </w:pPr>
    </w:p>
    <w:p w:rsidR="00DD665D" w:rsidRDefault="00DD665D">
      <w:pPr>
        <w:pStyle w:val="Index61"/>
        <w:ind w:left="1418" w:hanging="698"/>
        <w:rPr>
          <w:b/>
          <w:bCs/>
        </w:rPr>
      </w:pPr>
      <w:r>
        <w:rPr>
          <w:b/>
          <w:bCs/>
        </w:rPr>
        <w:t>9.1.</w:t>
      </w:r>
      <w:r>
        <w:t xml:space="preserve"> </w:t>
      </w:r>
      <w:r>
        <w:tab/>
        <w:t>Dit reglement is niet van toepassing op nesten die geboren worden uit een teef gedekt op of voor de dag waarop dit reglement in werking treedt.</w:t>
      </w:r>
    </w:p>
    <w:p w:rsidR="00DD665D" w:rsidRDefault="00DD665D">
      <w:pPr>
        <w:pStyle w:val="Index61"/>
        <w:ind w:left="1418" w:hanging="698"/>
        <w:rPr>
          <w:b/>
          <w:bCs/>
        </w:rPr>
      </w:pPr>
      <w:r>
        <w:rPr>
          <w:b/>
          <w:bCs/>
        </w:rPr>
        <w:t>9.2.</w:t>
      </w:r>
      <w:r>
        <w:t xml:space="preserve"> </w:t>
      </w:r>
      <w:r>
        <w:tab/>
        <w:t>Gezondheidsuitslagen, exterieur-, gedrags- en/of werkkwalificaties die zijn afgegeven en/of voor de inwerkingtreding van dit reglement hebben plaatsgevonden, worden geacht onder de werking van dit reglement te zijn inbegrepen.</w:t>
      </w:r>
    </w:p>
    <w:p w:rsidR="00DD665D" w:rsidRDefault="00DD665D">
      <w:pPr>
        <w:pStyle w:val="Index61"/>
        <w:ind w:left="1418" w:hanging="698"/>
        <w:rPr>
          <w:b/>
          <w:bCs/>
        </w:rPr>
      </w:pPr>
      <w:r>
        <w:rPr>
          <w:b/>
          <w:bCs/>
        </w:rPr>
        <w:t>9.3.</w:t>
      </w:r>
      <w:r>
        <w:tab/>
        <w:t>In bijzondere gevallen kan de vereniging bij een besluit met betrekking tot het toestaan van een bepaalde combinatie afwijken van dit VFR, indien de belangen van het ras daardoor worden gediend. Een besluit op basis van dit lid wordt met redenen omkleed naar de leden van de vereniging gecommuniceerd.</w:t>
      </w:r>
    </w:p>
    <w:p w:rsidR="00DD665D" w:rsidRPr="001621C4" w:rsidRDefault="00DD665D">
      <w:pPr>
        <w:pStyle w:val="Index61"/>
        <w:ind w:left="1418" w:hanging="698"/>
      </w:pPr>
      <w:r w:rsidRPr="001621C4">
        <w:rPr>
          <w:b/>
          <w:bCs/>
        </w:rPr>
        <w:t>9.4.</w:t>
      </w:r>
      <w:r w:rsidRPr="001621C4">
        <w:tab/>
      </w:r>
      <w:r w:rsidRPr="001621C4">
        <w:tab/>
        <w:t>In alle gevallen, waarin dit reglement niet voorziet, beslist het bestuur van de vereniging.</w:t>
      </w:r>
      <w:r w:rsidRPr="001621C4">
        <w:tab/>
      </w:r>
      <w:r w:rsidRPr="001621C4">
        <w:tab/>
      </w:r>
      <w:r w:rsidRPr="001621C4">
        <w:tab/>
      </w:r>
      <w:r w:rsidRPr="001621C4">
        <w:tab/>
      </w:r>
      <w:r w:rsidRPr="001621C4">
        <w:tab/>
      </w:r>
      <w:r w:rsidRPr="001621C4">
        <w:tab/>
      </w:r>
      <w:r w:rsidRPr="001621C4">
        <w:tab/>
      </w:r>
      <w:r w:rsidRPr="001621C4">
        <w:tab/>
      </w:r>
      <w:r w:rsidRPr="001621C4">
        <w:tab/>
      </w:r>
    </w:p>
    <w:p w:rsidR="00DD665D" w:rsidRDefault="00DD665D">
      <w:pPr>
        <w:pStyle w:val="Index61"/>
        <w:ind w:left="1418" w:hanging="698"/>
      </w:pPr>
    </w:p>
    <w:p w:rsidR="00AB0E11" w:rsidRDefault="00AB0E11">
      <w:pPr>
        <w:pStyle w:val="Index61"/>
        <w:rPr>
          <w:b/>
          <w:bCs/>
        </w:rPr>
      </w:pPr>
    </w:p>
    <w:p w:rsidR="00AB0E11" w:rsidRDefault="00AB0E11">
      <w:pPr>
        <w:pStyle w:val="Index61"/>
        <w:rPr>
          <w:b/>
          <w:bCs/>
        </w:rPr>
      </w:pPr>
    </w:p>
    <w:p w:rsidR="00AB0E11" w:rsidRDefault="00AB0E11">
      <w:pPr>
        <w:pStyle w:val="Index61"/>
        <w:rPr>
          <w:b/>
          <w:bCs/>
        </w:rPr>
      </w:pPr>
    </w:p>
    <w:p w:rsidR="00AB0E11" w:rsidRDefault="00AB0E11">
      <w:pPr>
        <w:pStyle w:val="Index61"/>
        <w:rPr>
          <w:b/>
          <w:bCs/>
        </w:rPr>
      </w:pPr>
    </w:p>
    <w:p w:rsidR="00AB0E11" w:rsidRDefault="00AB0E11">
      <w:pPr>
        <w:pStyle w:val="Index61"/>
        <w:rPr>
          <w:b/>
          <w:bCs/>
        </w:rPr>
      </w:pPr>
    </w:p>
    <w:p w:rsidR="00AB0E11" w:rsidRDefault="00AB0E11">
      <w:pPr>
        <w:pStyle w:val="Index61"/>
        <w:rPr>
          <w:b/>
          <w:bCs/>
        </w:rPr>
      </w:pPr>
    </w:p>
    <w:p w:rsidR="00DD665D" w:rsidRDefault="00DD665D">
      <w:pPr>
        <w:pStyle w:val="Index61"/>
      </w:pPr>
      <w:r>
        <w:rPr>
          <w:b/>
          <w:bCs/>
        </w:rPr>
        <w:lastRenderedPageBreak/>
        <w:t>10.</w:t>
      </w:r>
      <w:r>
        <w:rPr>
          <w:b/>
          <w:bCs/>
        </w:rPr>
        <w:tab/>
        <w:t>INWERKINGTREDING</w:t>
      </w:r>
    </w:p>
    <w:p w:rsidR="00DD665D" w:rsidRDefault="00DD665D">
      <w:pPr>
        <w:pStyle w:val="Index61"/>
      </w:pPr>
      <w:r>
        <w:tab/>
        <w:t>Dit Verenigingsfokreglement  treedt in werking nadat het reglement is goedgekeurd door het bestuur van de Raad van Beheer conform de artikelen 10 HR en VIII. 5+ 6 KR.</w:t>
      </w:r>
    </w:p>
    <w:p w:rsidR="00DD665D" w:rsidRDefault="00DD665D">
      <w:pPr>
        <w:pStyle w:val="Index61"/>
      </w:pPr>
    </w:p>
    <w:p w:rsidR="00DD665D" w:rsidRDefault="00DD665D">
      <w:pPr>
        <w:pStyle w:val="Index61"/>
      </w:pPr>
      <w:r>
        <w:t xml:space="preserve">Aldus vastgesteld door de Algemene Ledenvergadering van de vereniging </w:t>
      </w:r>
    </w:p>
    <w:p w:rsidR="00DD665D" w:rsidRDefault="00DD665D">
      <w:pPr>
        <w:pStyle w:val="Index61"/>
      </w:pPr>
      <w:r>
        <w:t xml:space="preserve">op  </w:t>
      </w:r>
      <w:r w:rsidR="00E812E7" w:rsidRPr="00842BF7">
        <w:t>16-04-2016</w:t>
      </w:r>
      <w:r>
        <w:t>.</w:t>
      </w:r>
    </w:p>
    <w:p w:rsidR="00DD665D" w:rsidRDefault="00DD665D">
      <w:pPr>
        <w:pStyle w:val="Index61"/>
      </w:pPr>
    </w:p>
    <w:p w:rsidR="00DD665D" w:rsidRDefault="00DD665D">
      <w:pPr>
        <w:pStyle w:val="Index61"/>
      </w:pPr>
      <w:r>
        <w:t>De voorzitter,</w:t>
      </w:r>
      <w:r>
        <w:tab/>
      </w:r>
      <w:r>
        <w:tab/>
      </w:r>
      <w:r>
        <w:tab/>
      </w:r>
      <w:r>
        <w:tab/>
      </w:r>
      <w:r>
        <w:tab/>
      </w:r>
      <w:r>
        <w:tab/>
        <w:t>De secretaris,</w:t>
      </w:r>
    </w:p>
    <w:p w:rsidR="001621C4" w:rsidRDefault="001621C4">
      <w:pPr>
        <w:pStyle w:val="Index61"/>
      </w:pPr>
    </w:p>
    <w:p w:rsidR="001621C4" w:rsidRDefault="001621C4">
      <w:pPr>
        <w:pStyle w:val="Index61"/>
      </w:pPr>
    </w:p>
    <w:p w:rsidR="00DD665D" w:rsidRDefault="00DD665D">
      <w:pPr>
        <w:pStyle w:val="Index61"/>
      </w:pPr>
      <w:r>
        <w:t>H. de Winter</w:t>
      </w:r>
      <w:r>
        <w:tab/>
      </w:r>
      <w:r>
        <w:tab/>
      </w:r>
      <w:r>
        <w:tab/>
      </w:r>
      <w:r>
        <w:tab/>
        <w:t xml:space="preserve"> </w:t>
      </w:r>
      <w:r>
        <w:tab/>
      </w:r>
      <w:r>
        <w:tab/>
      </w:r>
      <w:r w:rsidR="00E812E7">
        <w:t>B. Van Engelen</w:t>
      </w:r>
    </w:p>
    <w:sectPr w:rsidR="00DD665D" w:rsidSect="00084B29">
      <w:headerReference w:type="default" r:id="rId10"/>
      <w:footerReference w:type="default" r:id="rId11"/>
      <w:headerReference w:type="first" r:id="rId12"/>
      <w:pgSz w:w="11906" w:h="16838"/>
      <w:pgMar w:top="709" w:right="1418" w:bottom="709" w:left="1418" w:header="708" w:footer="708" w:gutter="0"/>
      <w:pgNumType w:fmt="numberInDash"/>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FE" w:rsidRDefault="009654FE" w:rsidP="006E1058">
      <w:r>
        <w:separator/>
      </w:r>
    </w:p>
  </w:endnote>
  <w:endnote w:type="continuationSeparator" w:id="0">
    <w:p w:rsidR="009654FE" w:rsidRDefault="009654FE" w:rsidP="006E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83" w:rsidRDefault="009654FE" w:rsidP="00D469EA">
    <w:pPr>
      <w:pStyle w:val="Voettekst"/>
      <w:jc w:val="center"/>
    </w:pPr>
    <w:r>
      <w:pict>
        <v:rect id="_x0000_i1025" style="width:0;height:1.5pt" o:hralign="center" o:hrstd="t" o:hr="t" fillcolor="#a0a0a0" stroked="f"/>
      </w:pict>
    </w:r>
  </w:p>
  <w:p w:rsidR="00A54983" w:rsidRPr="00E812E7" w:rsidRDefault="00A54983" w:rsidP="00D469EA">
    <w:pPr>
      <w:pStyle w:val="Voettekst"/>
      <w:jc w:val="center"/>
      <w:rPr>
        <w:lang w:val="nl-NL"/>
      </w:rPr>
    </w:pPr>
    <w:proofErr w:type="spellStart"/>
    <w:r>
      <w:t>Vereniging”Onze</w:t>
    </w:r>
    <w:proofErr w:type="spellEnd"/>
    <w:r>
      <w:t xml:space="preserve"> Stabyhoun                                           </w:t>
    </w:r>
    <w:r w:rsidRPr="00D469EA">
      <w:fldChar w:fldCharType="begin"/>
    </w:r>
    <w:r w:rsidRPr="00D469EA">
      <w:instrText>PAGE  \* Arabic  \* MERGEFORMAT</w:instrText>
    </w:r>
    <w:r w:rsidRPr="00D469EA">
      <w:fldChar w:fldCharType="separate"/>
    </w:r>
    <w:r w:rsidR="00D51091">
      <w:rPr>
        <w:noProof/>
      </w:rPr>
      <w:t>2</w:t>
    </w:r>
    <w:r w:rsidRPr="00D469EA">
      <w:fldChar w:fldCharType="end"/>
    </w:r>
    <w:r w:rsidRPr="00D469EA">
      <w:t>/</w:t>
    </w:r>
    <w:r w:rsidR="009654FE">
      <w:fldChar w:fldCharType="begin"/>
    </w:r>
    <w:r w:rsidR="009654FE">
      <w:instrText>NUMPAGES  \* Arabic  \* MERGEFORMAT</w:instrText>
    </w:r>
    <w:r w:rsidR="009654FE">
      <w:fldChar w:fldCharType="separate"/>
    </w:r>
    <w:r w:rsidR="00D51091">
      <w:rPr>
        <w:noProof/>
      </w:rPr>
      <w:t>7</w:t>
    </w:r>
    <w:r w:rsidR="009654FE">
      <w:rPr>
        <w:noProof/>
      </w:rPr>
      <w:fldChar w:fldCharType="end"/>
    </w:r>
    <w:r>
      <w:t xml:space="preserve">                                            </w:t>
    </w:r>
    <w:r w:rsidR="00E812E7">
      <w:t xml:space="preserve">                     Versie 201</w:t>
    </w:r>
    <w:r w:rsidR="00E812E7">
      <w:rPr>
        <w:lang w:val="nl-NL"/>
      </w:rPr>
      <w:t>6</w:t>
    </w:r>
  </w:p>
  <w:p w:rsidR="00A54983" w:rsidRDefault="00A54983" w:rsidP="00D469EA">
    <w:pPr>
      <w:pStyle w:val="Voettekst"/>
      <w:tabs>
        <w:tab w:val="clear" w:pos="9072"/>
        <w:tab w:val="right" w:pos="9070"/>
      </w:tabs>
      <w:jc w:val="center"/>
    </w:pPr>
    <w:proofErr w:type="spellStart"/>
    <w:r>
      <w:rPr>
        <w:rFonts w:ascii="ArialMT" w:hAnsi="ArialMT" w:cs="ArialMT"/>
        <w:sz w:val="16"/>
        <w:szCs w:val="16"/>
        <w:lang w:eastAsia="nl-NL"/>
      </w:rPr>
      <w:t>Verenigings</w:t>
    </w:r>
    <w:proofErr w:type="spellEnd"/>
    <w:r>
      <w:rPr>
        <w:rFonts w:ascii="ArialMT" w:hAnsi="ArialMT" w:cs="ArialMT"/>
        <w:sz w:val="16"/>
        <w:szCs w:val="16"/>
        <w:lang w:eastAsia="nl-NL"/>
      </w:rPr>
      <w:t xml:space="preserve"> Fok Reglement (VFR)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FE" w:rsidRDefault="009654FE" w:rsidP="006E1058">
      <w:r>
        <w:separator/>
      </w:r>
    </w:p>
  </w:footnote>
  <w:footnote w:type="continuationSeparator" w:id="0">
    <w:p w:rsidR="009654FE" w:rsidRDefault="009654FE" w:rsidP="006E1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83" w:rsidRDefault="00A741B3" w:rsidP="006B671E">
    <w:pPr>
      <w:pStyle w:val="Koptekst"/>
      <w:jc w:val="right"/>
    </w:pPr>
    <w:r>
      <w:rPr>
        <w:noProof/>
        <w:lang w:val="nl-NL" w:eastAsia="nl-NL"/>
      </w:rPr>
      <w:drawing>
        <wp:inline distT="0" distB="0" distL="0" distR="0">
          <wp:extent cx="1076325" cy="371475"/>
          <wp:effectExtent l="0" t="0" r="9525" b="47625"/>
          <wp:docPr id="3" name="Afbeelding 3" descr="Logo_RvB_Horizontaal_RGB_Basi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vB_Horizontaal_RGB_Basis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a:effectLst>
                    <a:outerShdw dist="25400" dir="5400000" algn="ctr" rotWithShape="0">
                      <a:srgbClr val="808080"/>
                    </a:outerShdw>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83" w:rsidRDefault="00A741B3" w:rsidP="006B1F0F">
    <w:pPr>
      <w:pStyle w:val="Koptekst"/>
      <w:jc w:val="right"/>
    </w:pPr>
    <w:r>
      <w:rPr>
        <w:noProof/>
        <w:lang w:val="nl-NL" w:eastAsia="nl-NL"/>
      </w:rPr>
      <w:drawing>
        <wp:inline distT="0" distB="0" distL="0" distR="0">
          <wp:extent cx="1200150" cy="409575"/>
          <wp:effectExtent l="0" t="0" r="0" b="9525"/>
          <wp:docPr id="4" name="Afbeelding 4" descr="Logo_RvB_Horizontaal_RGB_Basi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vB_Horizontaal_RGB_Basis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pStyle w:val="Index81"/>
      <w:suff w:val="nothing"/>
      <w:lvlText w:val=""/>
      <w:lvlJc w:val="left"/>
      <w:pPr>
        <w:tabs>
          <w:tab w:val="num" w:pos="0"/>
        </w:tabs>
        <w:ind w:left="432" w:hanging="432"/>
      </w:pPr>
    </w:lvl>
    <w:lvl w:ilvl="1">
      <w:start w:val="1"/>
      <w:numFmt w:val="bullet"/>
      <w:lvlText w:val="◦"/>
      <w:lvlJc w:val="left"/>
      <w:pPr>
        <w:tabs>
          <w:tab w:val="num" w:pos="0"/>
        </w:tabs>
        <w:ind w:left="576" w:hanging="576"/>
      </w:pPr>
      <w:rPr>
        <w:rFonts w:ascii="OpenSymbol" w:hAnsi="OpenSymbol" w:cs="OpenSymbol"/>
      </w:rPr>
    </w:lvl>
    <w:lvl w:ilvl="2">
      <w:start w:val="1"/>
      <w:numFmt w:val="bullet"/>
      <w:lvlText w:val="▪"/>
      <w:lvlJc w:val="left"/>
      <w:pPr>
        <w:tabs>
          <w:tab w:val="num" w:pos="0"/>
        </w:tabs>
        <w:ind w:left="720" w:hanging="720"/>
      </w:pPr>
      <w:rPr>
        <w:rFonts w:ascii="OpenSymbol" w:hAnsi="OpenSymbol" w:cs="OpenSymbo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3"/>
    <w:lvl w:ilvl="0">
      <w:start w:val="3"/>
      <w:numFmt w:val="decimal"/>
      <w:lvlText w:val="%1."/>
      <w:lvlJc w:val="left"/>
      <w:pPr>
        <w:tabs>
          <w:tab w:val="num" w:pos="0"/>
        </w:tabs>
        <w:ind w:left="390" w:hanging="390"/>
      </w:pPr>
      <w:rPr>
        <w:b/>
        <w:bCs/>
      </w:r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rPr>
        <w:b/>
        <w:bCs/>
      </w:rPr>
    </w:lvl>
    <w:lvl w:ilvl="3">
      <w:start w:val="1"/>
      <w:numFmt w:val="decimal"/>
      <w:lvlText w:val="%1.%2.%3.%4."/>
      <w:lvlJc w:val="left"/>
      <w:pPr>
        <w:tabs>
          <w:tab w:val="num" w:pos="0"/>
        </w:tabs>
        <w:ind w:left="3240" w:hanging="1080"/>
      </w:pPr>
      <w:rPr>
        <w:b/>
        <w:bCs/>
      </w:rPr>
    </w:lvl>
    <w:lvl w:ilvl="4">
      <w:start w:val="1"/>
      <w:numFmt w:val="decimal"/>
      <w:lvlText w:val="%1.%2.%3.%4.%5."/>
      <w:lvlJc w:val="left"/>
      <w:pPr>
        <w:tabs>
          <w:tab w:val="num" w:pos="0"/>
        </w:tabs>
        <w:ind w:left="3960" w:hanging="1080"/>
      </w:pPr>
      <w:rPr>
        <w:b/>
        <w:bCs/>
      </w:rPr>
    </w:lvl>
    <w:lvl w:ilvl="5">
      <w:start w:val="1"/>
      <w:numFmt w:val="decimal"/>
      <w:lvlText w:val="%1.%2.%3.%4.%5.%6."/>
      <w:lvlJc w:val="left"/>
      <w:pPr>
        <w:tabs>
          <w:tab w:val="num" w:pos="0"/>
        </w:tabs>
        <w:ind w:left="5040" w:hanging="1440"/>
      </w:pPr>
      <w:rPr>
        <w:b/>
        <w:bCs/>
      </w:rPr>
    </w:lvl>
    <w:lvl w:ilvl="6">
      <w:start w:val="1"/>
      <w:numFmt w:val="decimal"/>
      <w:lvlText w:val="%1.%2.%3.%4.%5.%6.%7."/>
      <w:lvlJc w:val="left"/>
      <w:pPr>
        <w:tabs>
          <w:tab w:val="num" w:pos="0"/>
        </w:tabs>
        <w:ind w:left="5760" w:hanging="1440"/>
      </w:pPr>
      <w:rPr>
        <w:b/>
        <w:bCs/>
      </w:rPr>
    </w:lvl>
    <w:lvl w:ilvl="7">
      <w:start w:val="1"/>
      <w:numFmt w:val="decimal"/>
      <w:lvlText w:val="%1.%2.%3.%4.%5.%6.%7.%8."/>
      <w:lvlJc w:val="left"/>
      <w:pPr>
        <w:tabs>
          <w:tab w:val="num" w:pos="0"/>
        </w:tabs>
        <w:ind w:left="6840" w:hanging="1800"/>
      </w:pPr>
      <w:rPr>
        <w:b/>
        <w:bCs/>
      </w:rPr>
    </w:lvl>
    <w:lvl w:ilvl="8">
      <w:start w:val="1"/>
      <w:numFmt w:val="decimal"/>
      <w:lvlText w:val="%1.%2.%3.%4.%5.%6.%7.%8.%9."/>
      <w:lvlJc w:val="left"/>
      <w:pPr>
        <w:tabs>
          <w:tab w:val="num" w:pos="0"/>
        </w:tabs>
        <w:ind w:left="7920" w:hanging="2160"/>
      </w:pPr>
      <w:rPr>
        <w:b/>
        <w:bCs/>
      </w:rPr>
    </w:lvl>
  </w:abstractNum>
  <w:abstractNum w:abstractNumId="3">
    <w:nsid w:val="00000004"/>
    <w:multiLevelType w:val="multilevel"/>
    <w:tmpl w:val="00000004"/>
    <w:name w:val="WW8Num4"/>
    <w:lvl w:ilvl="0">
      <w:start w:val="1"/>
      <w:numFmt w:val="decimal"/>
      <w:lvlText w:val="%1."/>
      <w:lvlJc w:val="left"/>
      <w:pPr>
        <w:tabs>
          <w:tab w:val="num" w:pos="0"/>
        </w:tabs>
        <w:ind w:left="405" w:hanging="405"/>
      </w:pPr>
      <w:rPr>
        <w:b/>
        <w:bCs/>
      </w:rPr>
    </w:lvl>
    <w:lvl w:ilvl="1">
      <w:start w:val="2"/>
      <w:numFmt w:val="decimal"/>
      <w:lvlText w:val="%1.%2."/>
      <w:lvlJc w:val="left"/>
      <w:pPr>
        <w:tabs>
          <w:tab w:val="num" w:pos="0"/>
        </w:tabs>
        <w:ind w:left="1440" w:hanging="720"/>
      </w:pPr>
      <w:rPr>
        <w:b/>
        <w:bCs/>
        <w:color w:val="00000A"/>
      </w:rPr>
    </w:lvl>
    <w:lvl w:ilvl="2">
      <w:start w:val="1"/>
      <w:numFmt w:val="decimal"/>
      <w:lvlText w:val="%1.%2.%3."/>
      <w:lvlJc w:val="left"/>
      <w:pPr>
        <w:tabs>
          <w:tab w:val="num" w:pos="0"/>
        </w:tabs>
        <w:ind w:left="2160" w:hanging="720"/>
      </w:pPr>
      <w:rPr>
        <w:b/>
        <w:bCs/>
      </w:rPr>
    </w:lvl>
    <w:lvl w:ilvl="3">
      <w:start w:val="1"/>
      <w:numFmt w:val="decimal"/>
      <w:lvlText w:val="%1.%2.%3.%4."/>
      <w:lvlJc w:val="left"/>
      <w:pPr>
        <w:tabs>
          <w:tab w:val="num" w:pos="0"/>
        </w:tabs>
        <w:ind w:left="3240" w:hanging="1080"/>
      </w:pPr>
      <w:rPr>
        <w:b/>
        <w:bCs/>
      </w:rPr>
    </w:lvl>
    <w:lvl w:ilvl="4">
      <w:start w:val="1"/>
      <w:numFmt w:val="decimal"/>
      <w:lvlText w:val="%1.%2.%3.%4.%5."/>
      <w:lvlJc w:val="left"/>
      <w:pPr>
        <w:tabs>
          <w:tab w:val="num" w:pos="0"/>
        </w:tabs>
        <w:ind w:left="3960" w:hanging="1080"/>
      </w:pPr>
      <w:rPr>
        <w:b/>
        <w:bCs/>
      </w:rPr>
    </w:lvl>
    <w:lvl w:ilvl="5">
      <w:start w:val="1"/>
      <w:numFmt w:val="decimal"/>
      <w:lvlText w:val="%1.%2.%3.%4.%5.%6."/>
      <w:lvlJc w:val="left"/>
      <w:pPr>
        <w:tabs>
          <w:tab w:val="num" w:pos="0"/>
        </w:tabs>
        <w:ind w:left="5040" w:hanging="1440"/>
      </w:pPr>
      <w:rPr>
        <w:b/>
        <w:bCs/>
      </w:rPr>
    </w:lvl>
    <w:lvl w:ilvl="6">
      <w:start w:val="1"/>
      <w:numFmt w:val="decimal"/>
      <w:lvlText w:val="%1.%2.%3.%4.%5.%6.%7."/>
      <w:lvlJc w:val="left"/>
      <w:pPr>
        <w:tabs>
          <w:tab w:val="num" w:pos="0"/>
        </w:tabs>
        <w:ind w:left="5760" w:hanging="1440"/>
      </w:pPr>
      <w:rPr>
        <w:b/>
        <w:bCs/>
      </w:rPr>
    </w:lvl>
    <w:lvl w:ilvl="7">
      <w:start w:val="1"/>
      <w:numFmt w:val="decimal"/>
      <w:lvlText w:val="%1.%2.%3.%4.%5.%6.%7.%8."/>
      <w:lvlJc w:val="left"/>
      <w:pPr>
        <w:tabs>
          <w:tab w:val="num" w:pos="0"/>
        </w:tabs>
        <w:ind w:left="6840" w:hanging="1800"/>
      </w:pPr>
      <w:rPr>
        <w:b/>
        <w:bCs/>
      </w:rPr>
    </w:lvl>
    <w:lvl w:ilvl="8">
      <w:start w:val="1"/>
      <w:numFmt w:val="decimal"/>
      <w:lvlText w:val="%1.%2.%3.%4.%5.%6.%7.%8.%9."/>
      <w:lvlJc w:val="left"/>
      <w:pPr>
        <w:tabs>
          <w:tab w:val="num" w:pos="0"/>
        </w:tabs>
        <w:ind w:left="7920" w:hanging="2160"/>
      </w:pPr>
      <w:rPr>
        <w:b/>
        <w:bCs/>
      </w:rPr>
    </w:lvl>
  </w:abstractNum>
  <w:abstractNum w:abstractNumId="4">
    <w:nsid w:val="00000005"/>
    <w:multiLevelType w:val="multilevel"/>
    <w:tmpl w:val="00000005"/>
    <w:name w:val="WW8Num5"/>
    <w:lvl w:ilvl="0">
      <w:start w:val="2"/>
      <w:numFmt w:val="decimal"/>
      <w:lvlText w:val="%1."/>
      <w:lvlJc w:val="left"/>
      <w:pPr>
        <w:tabs>
          <w:tab w:val="num" w:pos="0"/>
        </w:tabs>
        <w:ind w:left="720" w:hanging="720"/>
      </w:pPr>
      <w:rPr>
        <w:b/>
        <w:bCs/>
      </w:rPr>
    </w:lvl>
    <w:lvl w:ilvl="1">
      <w:start w:val="4"/>
      <w:numFmt w:val="decimal"/>
      <w:lvlText w:val="%1.%2."/>
      <w:lvlJc w:val="left"/>
      <w:pPr>
        <w:tabs>
          <w:tab w:val="num" w:pos="0"/>
        </w:tabs>
        <w:ind w:left="1429" w:hanging="720"/>
      </w:pPr>
      <w:rPr>
        <w:b/>
        <w:bCs/>
      </w:rPr>
    </w:lvl>
    <w:lvl w:ilvl="2">
      <w:start w:val="1"/>
      <w:numFmt w:val="decimal"/>
      <w:lvlText w:val="%1.%2.%3."/>
      <w:lvlJc w:val="left"/>
      <w:pPr>
        <w:tabs>
          <w:tab w:val="num" w:pos="0"/>
        </w:tabs>
        <w:ind w:left="2138" w:hanging="720"/>
      </w:pPr>
      <w:rPr>
        <w:b/>
        <w:bCs/>
      </w:rPr>
    </w:lvl>
    <w:lvl w:ilvl="3">
      <w:start w:val="1"/>
      <w:numFmt w:val="lowerLetter"/>
      <w:lvlText w:val="%1.%2.%3.%4."/>
      <w:lvlJc w:val="left"/>
      <w:pPr>
        <w:tabs>
          <w:tab w:val="num" w:pos="0"/>
        </w:tabs>
        <w:ind w:left="3207" w:hanging="1080"/>
      </w:pPr>
      <w:rPr>
        <w:b/>
        <w:bCs/>
      </w:rPr>
    </w:lvl>
    <w:lvl w:ilvl="4">
      <w:start w:val="1"/>
      <w:numFmt w:val="decimal"/>
      <w:lvlText w:val="%1.%2.%3.%4.%5."/>
      <w:lvlJc w:val="left"/>
      <w:pPr>
        <w:tabs>
          <w:tab w:val="num" w:pos="0"/>
        </w:tabs>
        <w:ind w:left="3916" w:hanging="1080"/>
      </w:pPr>
      <w:rPr>
        <w:b/>
        <w:bCs/>
      </w:rPr>
    </w:lvl>
    <w:lvl w:ilvl="5">
      <w:start w:val="1"/>
      <w:numFmt w:val="decimal"/>
      <w:lvlText w:val="%1.%2.%3.%4.%5.%6."/>
      <w:lvlJc w:val="left"/>
      <w:pPr>
        <w:tabs>
          <w:tab w:val="num" w:pos="0"/>
        </w:tabs>
        <w:ind w:left="4985" w:hanging="1440"/>
      </w:pPr>
      <w:rPr>
        <w:b/>
        <w:bCs/>
      </w:rPr>
    </w:lvl>
    <w:lvl w:ilvl="6">
      <w:start w:val="1"/>
      <w:numFmt w:val="decimal"/>
      <w:lvlText w:val="%1.%2.%3.%4.%5.%6.%7."/>
      <w:lvlJc w:val="left"/>
      <w:pPr>
        <w:tabs>
          <w:tab w:val="num" w:pos="0"/>
        </w:tabs>
        <w:ind w:left="5694" w:hanging="1440"/>
      </w:pPr>
      <w:rPr>
        <w:b/>
        <w:bCs/>
      </w:rPr>
    </w:lvl>
    <w:lvl w:ilvl="7">
      <w:start w:val="1"/>
      <w:numFmt w:val="decimal"/>
      <w:lvlText w:val="%1.%2.%3.%4.%5.%6.%7.%8."/>
      <w:lvlJc w:val="left"/>
      <w:pPr>
        <w:tabs>
          <w:tab w:val="num" w:pos="0"/>
        </w:tabs>
        <w:ind w:left="6763" w:hanging="1800"/>
      </w:pPr>
      <w:rPr>
        <w:b/>
        <w:bCs/>
      </w:rPr>
    </w:lvl>
    <w:lvl w:ilvl="8">
      <w:start w:val="1"/>
      <w:numFmt w:val="decimal"/>
      <w:lvlText w:val="%1.%2.%3.%4.%5.%6.%7.%8.%9."/>
      <w:lvlJc w:val="left"/>
      <w:pPr>
        <w:tabs>
          <w:tab w:val="num" w:pos="0"/>
        </w:tabs>
        <w:ind w:left="7832" w:hanging="2160"/>
      </w:pPr>
      <w:rPr>
        <w:b/>
        <w:bCs/>
      </w:rPr>
    </w:lvl>
  </w:abstractNum>
  <w:abstractNum w:abstractNumId="5">
    <w:nsid w:val="00000006"/>
    <w:multiLevelType w:val="multilevel"/>
    <w:tmpl w:val="0000000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09305AE"/>
    <w:multiLevelType w:val="hybridMultilevel"/>
    <w:tmpl w:val="B33EF52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nsid w:val="1F564AAF"/>
    <w:multiLevelType w:val="hybridMultilevel"/>
    <w:tmpl w:val="C862D25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2FB0315A"/>
    <w:multiLevelType w:val="hybridMultilevel"/>
    <w:tmpl w:val="310E36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nsid w:val="4D823D72"/>
    <w:multiLevelType w:val="hybridMultilevel"/>
    <w:tmpl w:val="1A08EE8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nsid w:val="5FAD3E19"/>
    <w:multiLevelType w:val="hybridMultilevel"/>
    <w:tmpl w:val="5D8C2A70"/>
    <w:lvl w:ilvl="0" w:tplc="A96C18B0">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63"/>
    <w:rsid w:val="000279EB"/>
    <w:rsid w:val="00030217"/>
    <w:rsid w:val="00030AF0"/>
    <w:rsid w:val="00084B29"/>
    <w:rsid w:val="00094329"/>
    <w:rsid w:val="001621C4"/>
    <w:rsid w:val="001723C0"/>
    <w:rsid w:val="001D1F63"/>
    <w:rsid w:val="001D21AC"/>
    <w:rsid w:val="001E3A10"/>
    <w:rsid w:val="001F21DD"/>
    <w:rsid w:val="00234A41"/>
    <w:rsid w:val="0028453A"/>
    <w:rsid w:val="002A485A"/>
    <w:rsid w:val="002F4FB0"/>
    <w:rsid w:val="00302AEB"/>
    <w:rsid w:val="0038428E"/>
    <w:rsid w:val="003C5943"/>
    <w:rsid w:val="004377E5"/>
    <w:rsid w:val="004908BD"/>
    <w:rsid w:val="004C6B56"/>
    <w:rsid w:val="004F4CFC"/>
    <w:rsid w:val="0057414B"/>
    <w:rsid w:val="00595101"/>
    <w:rsid w:val="0068384E"/>
    <w:rsid w:val="006B1CEF"/>
    <w:rsid w:val="006B1F0F"/>
    <w:rsid w:val="006B671E"/>
    <w:rsid w:val="006E1058"/>
    <w:rsid w:val="007C16D0"/>
    <w:rsid w:val="00836004"/>
    <w:rsid w:val="00842BF7"/>
    <w:rsid w:val="008B2301"/>
    <w:rsid w:val="009654FE"/>
    <w:rsid w:val="00A14252"/>
    <w:rsid w:val="00A262F1"/>
    <w:rsid w:val="00A36468"/>
    <w:rsid w:val="00A41F86"/>
    <w:rsid w:val="00A54983"/>
    <w:rsid w:val="00A741B3"/>
    <w:rsid w:val="00AB0E11"/>
    <w:rsid w:val="00AB6BF2"/>
    <w:rsid w:val="00B82ADA"/>
    <w:rsid w:val="00BD517A"/>
    <w:rsid w:val="00C02A3E"/>
    <w:rsid w:val="00CE631F"/>
    <w:rsid w:val="00D24B92"/>
    <w:rsid w:val="00D469EA"/>
    <w:rsid w:val="00D51091"/>
    <w:rsid w:val="00DD665D"/>
    <w:rsid w:val="00E812E7"/>
    <w:rsid w:val="00EA1AE0"/>
    <w:rsid w:val="00F17270"/>
    <w:rsid w:val="00F40307"/>
    <w:rsid w:val="00F71F92"/>
    <w:rsid w:val="00F85A8B"/>
    <w:rsid w:val="00F95CB0"/>
    <w:rsid w:val="00FA2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rPr>
      <w:rFonts w:ascii="OpenSymbol" w:hAnsi="OpenSymbol" w:cs="OpenSymbo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4z0">
    <w:name w:val="WW8Num4z0"/>
    <w:rPr>
      <w:b/>
      <w:bCs/>
    </w:rPr>
  </w:style>
  <w:style w:type="character" w:customStyle="1" w:styleId="WW8Num4z1">
    <w:name w:val="WW8Num4z1"/>
    <w:rPr>
      <w:b/>
      <w:bCs/>
      <w:color w:val="00000A"/>
    </w:rPr>
  </w:style>
  <w:style w:type="character" w:customStyle="1" w:styleId="WW8Num5z0">
    <w:name w:val="WW8Num5z0"/>
    <w:rPr>
      <w:b/>
      <w:bCs/>
    </w:rPr>
  </w:style>
  <w:style w:type="character" w:customStyle="1" w:styleId="WW8Num6z0">
    <w:name w:val="WW8Num6z0"/>
    <w:rPr>
      <w:rFonts w:ascii="Symbol" w:hAnsi="Symbol" w:cs="Wingdings"/>
    </w:rPr>
  </w:style>
  <w:style w:type="character" w:customStyle="1" w:styleId="WW8Num6z1">
    <w:name w:val="WW8Num6z1"/>
    <w:rPr>
      <w:rFonts w:ascii="Courier New" w:hAnsi="Courier New" w:cs="Cambria"/>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Wingdings"/>
    </w:rPr>
  </w:style>
  <w:style w:type="character" w:customStyle="1" w:styleId="WW8Num7z1">
    <w:name w:val="WW8Num7z1"/>
    <w:rPr>
      <w:rFonts w:ascii="Courier New" w:hAnsi="Courier New" w:cs="Cambria"/>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ardalinea-lettertype1">
    <w:name w:val="Standaardalinea-lettertype1"/>
  </w:style>
  <w:style w:type="character" w:customStyle="1" w:styleId="WW8Num8z0">
    <w:name w:val="WW8Num8z0"/>
    <w:rPr>
      <w:rFonts w:ascii="Symbol" w:hAnsi="Symbol" w:cs="Wingdings"/>
    </w:rPr>
  </w:style>
  <w:style w:type="character" w:customStyle="1" w:styleId="WW8Num8z1">
    <w:name w:val="WW8Num8z1"/>
    <w:rPr>
      <w:rFonts w:ascii="Courier New" w:hAnsi="Courier New" w:cs="Cambria"/>
    </w:rPr>
  </w:style>
  <w:style w:type="character" w:customStyle="1" w:styleId="WW8Num8z2">
    <w:name w:val="WW8Num8z2"/>
    <w:rPr>
      <w:rFonts w:ascii="Wingdings" w:hAnsi="Wingdings" w:cs="Wingdings"/>
    </w:rPr>
  </w:style>
  <w:style w:type="character" w:customStyle="1" w:styleId="WW8Num9z1">
    <w:name w:val="WW8Num9z1"/>
    <w:rPr>
      <w:b/>
      <w:bCs/>
    </w:rPr>
  </w:style>
  <w:style w:type="character" w:customStyle="1" w:styleId="Kop1Char">
    <w:name w:val="Kop 1 Char"/>
    <w:rPr>
      <w:rFonts w:ascii="Cambria" w:hAnsi="Cambria" w:cs="Cambria"/>
      <w:b/>
      <w:bCs/>
      <w:sz w:val="32"/>
      <w:szCs w:val="32"/>
    </w:rPr>
  </w:style>
  <w:style w:type="character" w:customStyle="1" w:styleId="Kop2Char1">
    <w:name w:val="Kop 2 Char1"/>
    <w:rPr>
      <w:rFonts w:ascii="Cambria" w:hAnsi="Cambria" w:cs="Cambria"/>
      <w:b/>
      <w:bCs/>
      <w:i/>
      <w:iCs/>
      <w:sz w:val="28"/>
      <w:szCs w:val="28"/>
    </w:rPr>
  </w:style>
  <w:style w:type="character" w:customStyle="1" w:styleId="Kop3Char">
    <w:name w:val="Kop 3 Char"/>
    <w:rPr>
      <w:rFonts w:ascii="Cambria" w:hAnsi="Cambria" w:cs="Cambria"/>
      <w:b/>
      <w:bCs/>
      <w:sz w:val="26"/>
      <w:szCs w:val="26"/>
    </w:rPr>
  </w:style>
  <w:style w:type="character" w:customStyle="1" w:styleId="BallontekstChar">
    <w:name w:val="Ballontekst Char"/>
    <w:rPr>
      <w:rFonts w:cs="Times New Roman"/>
      <w:sz w:val="2"/>
      <w:szCs w:val="2"/>
    </w:rPr>
  </w:style>
  <w:style w:type="character" w:customStyle="1" w:styleId="Kop2Char">
    <w:name w:val="Kop 2 Char"/>
    <w:rPr>
      <w:rFonts w:ascii="Arial" w:hAnsi="Arial" w:cs="Arial"/>
      <w:b/>
      <w:bCs/>
      <w:i/>
      <w:iCs/>
      <w:sz w:val="28"/>
      <w:szCs w:val="28"/>
    </w:rPr>
  </w:style>
  <w:style w:type="character" w:customStyle="1" w:styleId="PlattetekstChar1">
    <w:name w:val="Platte tekst Char1"/>
    <w:rPr>
      <w:rFonts w:ascii="Arial" w:hAnsi="Arial" w:cs="Arial"/>
      <w:sz w:val="24"/>
      <w:szCs w:val="24"/>
    </w:rPr>
  </w:style>
  <w:style w:type="character" w:customStyle="1" w:styleId="PlattetekstChar">
    <w:name w:val="Platte tekst Char"/>
    <w:rPr>
      <w:rFonts w:cs="Times New Roman"/>
      <w:sz w:val="24"/>
      <w:szCs w:val="24"/>
    </w:rPr>
  </w:style>
  <w:style w:type="character" w:customStyle="1" w:styleId="Plattetekst2Char1">
    <w:name w:val="Platte tekst 2 Char1"/>
    <w:rPr>
      <w:rFonts w:ascii="Arial" w:hAnsi="Arial" w:cs="Arial"/>
      <w:sz w:val="24"/>
      <w:szCs w:val="24"/>
    </w:rPr>
  </w:style>
  <w:style w:type="character" w:customStyle="1" w:styleId="Plattetekst2Char">
    <w:name w:val="Platte tekst 2 Char"/>
    <w:rPr>
      <w:rFonts w:cs="Times New Roman"/>
      <w:sz w:val="22"/>
      <w:szCs w:val="22"/>
    </w:rPr>
  </w:style>
  <w:style w:type="character" w:customStyle="1" w:styleId="KoptekstChar1">
    <w:name w:val="Koptekst Char1"/>
    <w:rPr>
      <w:rFonts w:ascii="Arial" w:hAnsi="Arial" w:cs="Arial"/>
      <w:sz w:val="24"/>
      <w:szCs w:val="24"/>
    </w:rPr>
  </w:style>
  <w:style w:type="character" w:customStyle="1" w:styleId="KoptekstChar">
    <w:name w:val="Koptekst Char"/>
    <w:rPr>
      <w:rFonts w:ascii="Arial" w:hAnsi="Arial" w:cs="Arial"/>
      <w:sz w:val="24"/>
      <w:szCs w:val="24"/>
    </w:rPr>
  </w:style>
  <w:style w:type="character" w:customStyle="1" w:styleId="VoettekstChar1">
    <w:name w:val="Voettekst Char1"/>
    <w:rPr>
      <w:rFonts w:ascii="Arial" w:hAnsi="Arial" w:cs="Arial"/>
      <w:sz w:val="24"/>
      <w:szCs w:val="24"/>
    </w:rPr>
  </w:style>
  <w:style w:type="character" w:customStyle="1" w:styleId="VoettekstChar">
    <w:name w:val="Voettekst Char"/>
    <w:uiPriority w:val="99"/>
    <w:rPr>
      <w:rFonts w:ascii="Arial" w:hAnsi="Arial" w:cs="Arial"/>
      <w:sz w:val="24"/>
      <w:szCs w:val="24"/>
    </w:rPr>
  </w:style>
  <w:style w:type="character" w:customStyle="1" w:styleId="Kopbronvermelding1">
    <w:name w:val="Kop bronvermelding1"/>
    <w:rPr>
      <w:b/>
      <w:color w:val="A97137"/>
    </w:rPr>
  </w:style>
  <w:style w:type="character" w:customStyle="1" w:styleId="Lijst1">
    <w:name w:val="Lijst1"/>
    <w:rPr>
      <w:rFonts w:cs="Times New Roman"/>
      <w:b/>
      <w:bCs/>
    </w:rPr>
  </w:style>
  <w:style w:type="character" w:customStyle="1" w:styleId="PlattetekstinspringenChar">
    <w:name w:val="Platte tekst inspringen Char"/>
    <w:rPr>
      <w:rFonts w:ascii="Arial" w:hAnsi="Arial" w:cs="Arial"/>
      <w:sz w:val="24"/>
      <w:szCs w:val="24"/>
    </w:rPr>
  </w:style>
  <w:style w:type="character" w:customStyle="1" w:styleId="Plattetekstinspringen2Char">
    <w:name w:val="Platte tekst inspringen 2 Char"/>
    <w:rPr>
      <w:rFonts w:ascii="Arial" w:hAnsi="Arial" w:cs="Arial"/>
      <w:sz w:val="24"/>
      <w:szCs w:val="24"/>
    </w:rPr>
  </w:style>
  <w:style w:type="character" w:customStyle="1" w:styleId="GevolgdeHyperlink1">
    <w:name w:val="GevolgdeHyperlink1"/>
    <w:rPr>
      <w:rFonts w:cs="Times New Roman"/>
      <w:color w:val="800080"/>
      <w:u w:val="single"/>
    </w:rPr>
  </w:style>
  <w:style w:type="character" w:customStyle="1" w:styleId="Plattetekstinspringen3Char">
    <w:name w:val="Platte tekst inspringen 3 Char"/>
    <w:rPr>
      <w:rFonts w:ascii="Arial" w:hAnsi="Arial" w:cs="Arial"/>
      <w:sz w:val="16"/>
      <w:szCs w:val="16"/>
    </w:rPr>
  </w:style>
  <w:style w:type="character" w:customStyle="1" w:styleId="Paginanummer1">
    <w:name w:val="Paginanummer1"/>
    <w:rPr>
      <w:rFonts w:cs="Times New Roman"/>
    </w:rPr>
  </w:style>
  <w:style w:type="character" w:customStyle="1" w:styleId="ListLabel1">
    <w:name w:val="ListLabel 1"/>
    <w:rPr>
      <w:b/>
      <w:bCs/>
    </w:rPr>
  </w:style>
  <w:style w:type="character" w:customStyle="1" w:styleId="ListLabel2">
    <w:name w:val="ListLabel 2"/>
    <w:rPr>
      <w:rFonts w:cs="Wingdings"/>
    </w:rPr>
  </w:style>
  <w:style w:type="character" w:customStyle="1" w:styleId="ListLabel3">
    <w:name w:val="ListLabel 3"/>
    <w:rPr>
      <w:rFonts w:cs="Cambria"/>
    </w:rPr>
  </w:style>
  <w:style w:type="character" w:customStyle="1" w:styleId="ListLabel4">
    <w:name w:val="ListLabel 4"/>
    <w:rPr>
      <w:b/>
      <w:bCs/>
      <w:color w:val="00000A"/>
    </w:rPr>
  </w:style>
  <w:style w:type="character" w:customStyle="1" w:styleId="ListLabel5">
    <w:name w:val="ListLabel 5"/>
    <w:rPr>
      <w:b/>
    </w:rPr>
  </w:style>
  <w:style w:type="character" w:customStyle="1" w:styleId="Opsommingstekens">
    <w:name w:val="Opsommingstekens"/>
    <w:rPr>
      <w:rFonts w:ascii="OpenSymbol" w:eastAsia="OpenSymbol" w:hAnsi="OpenSymbol" w:cs="OpenSymbol"/>
    </w:rPr>
  </w:style>
  <w:style w:type="character" w:customStyle="1" w:styleId="BallontekstChar1">
    <w:name w:val="Ballontekst Char1"/>
    <w:rPr>
      <w:rFonts w:ascii="Tahoma" w:hAnsi="Tahoma" w:cs="Tahoma"/>
      <w:sz w:val="16"/>
      <w:szCs w:val="16"/>
    </w:rPr>
  </w:style>
  <w:style w:type="character" w:customStyle="1" w:styleId="ListLabel6">
    <w:name w:val="ListLabel 6"/>
    <w:rPr>
      <w:b/>
      <w:bCs/>
    </w:rPr>
  </w:style>
  <w:style w:type="character" w:customStyle="1" w:styleId="ListLabel7">
    <w:name w:val="ListLabel 7"/>
    <w:rPr>
      <w:b/>
      <w:bCs/>
      <w:color w:val="00000A"/>
    </w:rPr>
  </w:style>
  <w:style w:type="character" w:customStyle="1" w:styleId="Nummeringssymbolen">
    <w:name w:val="Nummeringssymbolen"/>
  </w:style>
  <w:style w:type="paragraph" w:customStyle="1" w:styleId="Kop">
    <w:name w:val="Kop"/>
    <w:basedOn w:val="Index61"/>
    <w:next w:val="Plattetekst"/>
    <w:pPr>
      <w:keepNext/>
      <w:spacing w:before="240"/>
    </w:pPr>
    <w:rPr>
      <w:rFonts w:eastAsia="Microsoft YaHei"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Index">
    <w:name w:val="Index"/>
    <w:basedOn w:val="Index61"/>
    <w:pPr>
      <w:suppressLineNumbers/>
    </w:pPr>
    <w:rPr>
      <w:rFonts w:cs="Mangal"/>
    </w:rPr>
  </w:style>
  <w:style w:type="paragraph" w:customStyle="1" w:styleId="Index61">
    <w:name w:val="Index 61"/>
    <w:pPr>
      <w:suppressAutoHyphens/>
      <w:spacing w:before="120" w:after="120"/>
      <w:ind w:left="720" w:hanging="720"/>
    </w:pPr>
    <w:rPr>
      <w:rFonts w:ascii="Arial" w:hAnsi="Arial" w:cs="Arial"/>
      <w:sz w:val="24"/>
      <w:szCs w:val="24"/>
      <w:lang w:eastAsia="ar-SA"/>
    </w:rPr>
  </w:style>
  <w:style w:type="paragraph" w:customStyle="1" w:styleId="Index71">
    <w:name w:val="Index 71"/>
    <w:basedOn w:val="Index61"/>
    <w:rPr>
      <w:color w:val="0000FF"/>
    </w:rPr>
  </w:style>
  <w:style w:type="paragraph" w:customStyle="1" w:styleId="Index81">
    <w:name w:val="Index 81"/>
    <w:basedOn w:val="Index61"/>
    <w:pPr>
      <w:numPr>
        <w:numId w:val="1"/>
      </w:numPr>
      <w:spacing w:before="240" w:after="60"/>
    </w:pPr>
    <w:rPr>
      <w:b/>
      <w:bCs/>
      <w:i/>
      <w:iCs/>
      <w:sz w:val="28"/>
      <w:szCs w:val="28"/>
    </w:rPr>
  </w:style>
  <w:style w:type="paragraph" w:customStyle="1" w:styleId="Index91">
    <w:name w:val="Index 91"/>
    <w:basedOn w:val="Index61"/>
    <w:pPr>
      <w:tabs>
        <w:tab w:val="num" w:pos="0"/>
      </w:tabs>
      <w:spacing w:before="0" w:after="0" w:line="360" w:lineRule="auto"/>
      <w:ind w:left="432" w:hanging="432"/>
      <w:jc w:val="center"/>
    </w:pPr>
    <w:rPr>
      <w:sz w:val="32"/>
      <w:szCs w:val="32"/>
    </w:rPr>
  </w:style>
  <w:style w:type="paragraph" w:customStyle="1" w:styleId="Lijstnummering51">
    <w:name w:val="Lijstnummering 51"/>
    <w:basedOn w:val="Index61"/>
    <w:pPr>
      <w:spacing w:before="240"/>
      <w:jc w:val="both"/>
    </w:pPr>
  </w:style>
  <w:style w:type="paragraph" w:styleId="Titel">
    <w:name w:val="Title"/>
    <w:basedOn w:val="Lijstnummering51"/>
    <w:next w:val="Ondertitel"/>
    <w:qFormat/>
    <w:pPr>
      <w:jc w:val="left"/>
    </w:pPr>
    <w:rPr>
      <w:rFonts w:cs="Mangal"/>
      <w:b/>
      <w:bCs/>
      <w:sz w:val="36"/>
      <w:szCs w:val="36"/>
    </w:rPr>
  </w:style>
  <w:style w:type="paragraph" w:styleId="Ondertitel">
    <w:name w:val="Subtitle"/>
    <w:basedOn w:val="Kop"/>
    <w:next w:val="Plattetekst"/>
    <w:qFormat/>
    <w:pPr>
      <w:jc w:val="center"/>
    </w:pPr>
    <w:rPr>
      <w:i/>
      <w:iCs/>
    </w:rPr>
  </w:style>
  <w:style w:type="paragraph" w:customStyle="1" w:styleId="Bijschrift1">
    <w:name w:val="Bijschrift1"/>
    <w:basedOn w:val="Index61"/>
    <w:rPr>
      <w:rFonts w:cs="Mangal"/>
      <w:i/>
      <w:iCs/>
    </w:rPr>
  </w:style>
  <w:style w:type="paragraph" w:customStyle="1" w:styleId="Ballontekst1">
    <w:name w:val="Ballontekst1"/>
    <w:basedOn w:val="Index61"/>
    <w:rPr>
      <w:rFonts w:ascii="Tahoma" w:hAnsi="Tahoma" w:cs="Tahoma"/>
      <w:sz w:val="16"/>
      <w:szCs w:val="16"/>
    </w:rPr>
  </w:style>
  <w:style w:type="paragraph" w:customStyle="1" w:styleId="Plattetekst21">
    <w:name w:val="Platte tekst 21"/>
    <w:basedOn w:val="Index61"/>
    <w:pPr>
      <w:spacing w:before="240"/>
    </w:pPr>
  </w:style>
  <w:style w:type="paragraph" w:customStyle="1" w:styleId="Lijstalinea1">
    <w:name w:val="Lijstalinea1"/>
    <w:basedOn w:val="Index61"/>
  </w:style>
  <w:style w:type="paragraph" w:customStyle="1" w:styleId="Lijstvoortzetting1">
    <w:name w:val="Lijstvoortzetting1"/>
    <w:basedOn w:val="Index61"/>
    <w:pPr>
      <w:tabs>
        <w:tab w:val="center" w:pos="4536"/>
        <w:tab w:val="right" w:pos="9072"/>
      </w:tabs>
    </w:pPr>
  </w:style>
  <w:style w:type="paragraph" w:customStyle="1" w:styleId="Lijstvoortzetting21">
    <w:name w:val="Lijstvoortzetting 21"/>
    <w:basedOn w:val="Index61"/>
    <w:pPr>
      <w:tabs>
        <w:tab w:val="center" w:pos="4536"/>
        <w:tab w:val="right" w:pos="9072"/>
      </w:tabs>
    </w:pPr>
  </w:style>
  <w:style w:type="paragraph" w:customStyle="1" w:styleId="Lijstalinea2">
    <w:name w:val="Lijstalinea2"/>
    <w:basedOn w:val="Index61"/>
    <w:pPr>
      <w:spacing w:before="0" w:after="200" w:line="276" w:lineRule="auto"/>
      <w:ind w:firstLine="0"/>
    </w:pPr>
    <w:rPr>
      <w:rFonts w:ascii="Calibri" w:hAnsi="Calibri" w:cs="Calibri"/>
      <w:sz w:val="22"/>
      <w:szCs w:val="22"/>
    </w:rPr>
  </w:style>
  <w:style w:type="paragraph" w:customStyle="1" w:styleId="bodytext">
    <w:name w:val="bodytext"/>
    <w:basedOn w:val="Index61"/>
    <w:pPr>
      <w:spacing w:before="0" w:after="0"/>
      <w:ind w:left="0" w:firstLine="0"/>
    </w:pPr>
    <w:rPr>
      <w:color w:val="000000"/>
      <w:sz w:val="16"/>
      <w:szCs w:val="16"/>
    </w:rPr>
  </w:style>
  <w:style w:type="paragraph" w:customStyle="1" w:styleId="opmerking">
    <w:name w:val="opmerking"/>
    <w:basedOn w:val="Index61"/>
    <w:pPr>
      <w:tabs>
        <w:tab w:val="left" w:pos="1418"/>
      </w:tabs>
      <w:spacing w:before="0" w:after="240" w:line="200" w:lineRule="atLeast"/>
      <w:ind w:left="0" w:firstLine="0"/>
    </w:pPr>
    <w:rPr>
      <w:sz w:val="18"/>
      <w:szCs w:val="18"/>
    </w:rPr>
  </w:style>
  <w:style w:type="paragraph" w:customStyle="1" w:styleId="Berichtkop1">
    <w:name w:val="Berichtkop1"/>
    <w:basedOn w:val="Index61"/>
    <w:pPr>
      <w:ind w:left="283" w:firstLine="0"/>
    </w:pPr>
    <w:rPr>
      <w:sz w:val="20"/>
      <w:szCs w:val="20"/>
    </w:rPr>
  </w:style>
  <w:style w:type="paragraph" w:customStyle="1" w:styleId="Plattetekstinspringen21">
    <w:name w:val="Platte tekst inspringen 21"/>
    <w:basedOn w:val="Index61"/>
    <w:pPr>
      <w:ind w:firstLine="0"/>
    </w:pPr>
    <w:rPr>
      <w:sz w:val="16"/>
      <w:szCs w:val="16"/>
    </w:rPr>
  </w:style>
  <w:style w:type="paragraph" w:customStyle="1" w:styleId="Geenafstand1">
    <w:name w:val="Geen afstand1"/>
    <w:pPr>
      <w:suppressAutoHyphens/>
    </w:pPr>
    <w:rPr>
      <w:rFonts w:ascii="Calibri" w:hAnsi="Calibri" w:cs="Calibri"/>
      <w:sz w:val="22"/>
      <w:szCs w:val="22"/>
      <w:lang w:eastAsia="ar-SA"/>
    </w:rPr>
  </w:style>
  <w:style w:type="paragraph" w:customStyle="1" w:styleId="Plattetekstinspringen31">
    <w:name w:val="Platte tekst inspringen 31"/>
    <w:basedOn w:val="Index61"/>
    <w:pPr>
      <w:spacing w:before="0"/>
      <w:ind w:left="1418" w:firstLine="60"/>
    </w:pPr>
    <w:rPr>
      <w:color w:val="808080"/>
    </w:rPr>
  </w:style>
  <w:style w:type="paragraph" w:customStyle="1" w:styleId="Kopbronvermelding2">
    <w:name w:val="Kop bronvermelding2"/>
    <w:basedOn w:val="Index61"/>
    <w:rPr>
      <w:rFonts w:ascii="Cambria" w:hAnsi="Cambria" w:cs="Times New Roman"/>
      <w:b/>
      <w:bCs/>
    </w:rPr>
  </w:style>
  <w:style w:type="paragraph" w:customStyle="1" w:styleId="Ballontekst2">
    <w:name w:val="Ballontekst2"/>
    <w:basedOn w:val="Standaard"/>
    <w:rPr>
      <w:rFonts w:ascii="Tahoma" w:hAnsi="Tahoma" w:cs="Tahoma"/>
      <w:sz w:val="16"/>
      <w:szCs w:val="16"/>
    </w:rPr>
  </w:style>
  <w:style w:type="paragraph" w:styleId="Koptekst">
    <w:name w:val="header"/>
    <w:basedOn w:val="Standaard"/>
    <w:link w:val="KoptekstChar2"/>
    <w:uiPriority w:val="99"/>
    <w:unhideWhenUsed/>
    <w:rsid w:val="006E1058"/>
    <w:pPr>
      <w:tabs>
        <w:tab w:val="center" w:pos="4536"/>
        <w:tab w:val="right" w:pos="9072"/>
      </w:tabs>
    </w:pPr>
    <w:rPr>
      <w:lang w:val="x-none"/>
    </w:rPr>
  </w:style>
  <w:style w:type="character" w:customStyle="1" w:styleId="KoptekstChar2">
    <w:name w:val="Koptekst Char2"/>
    <w:link w:val="Koptekst"/>
    <w:uiPriority w:val="99"/>
    <w:rsid w:val="006E1058"/>
    <w:rPr>
      <w:lang w:eastAsia="ar-SA"/>
    </w:rPr>
  </w:style>
  <w:style w:type="paragraph" w:styleId="Voettekst">
    <w:name w:val="footer"/>
    <w:basedOn w:val="Standaard"/>
    <w:link w:val="VoettekstChar2"/>
    <w:uiPriority w:val="99"/>
    <w:unhideWhenUsed/>
    <w:rsid w:val="006E1058"/>
    <w:pPr>
      <w:tabs>
        <w:tab w:val="center" w:pos="4536"/>
        <w:tab w:val="right" w:pos="9072"/>
      </w:tabs>
    </w:pPr>
    <w:rPr>
      <w:lang w:val="x-none"/>
    </w:rPr>
  </w:style>
  <w:style w:type="character" w:customStyle="1" w:styleId="VoettekstChar2">
    <w:name w:val="Voettekst Char2"/>
    <w:link w:val="Voettekst"/>
    <w:uiPriority w:val="99"/>
    <w:rsid w:val="006E1058"/>
    <w:rPr>
      <w:lang w:eastAsia="ar-SA"/>
    </w:rPr>
  </w:style>
  <w:style w:type="paragraph" w:styleId="Ballontekst">
    <w:name w:val="Balloon Text"/>
    <w:basedOn w:val="Standaard"/>
    <w:link w:val="BallontekstChar2"/>
    <w:uiPriority w:val="99"/>
    <w:semiHidden/>
    <w:unhideWhenUsed/>
    <w:rsid w:val="006E1058"/>
    <w:rPr>
      <w:rFonts w:ascii="Tahoma" w:hAnsi="Tahoma"/>
      <w:sz w:val="16"/>
      <w:szCs w:val="16"/>
      <w:lang w:val="x-none"/>
    </w:rPr>
  </w:style>
  <w:style w:type="character" w:customStyle="1" w:styleId="BallontekstChar2">
    <w:name w:val="Ballontekst Char2"/>
    <w:link w:val="Ballontekst"/>
    <w:uiPriority w:val="99"/>
    <w:semiHidden/>
    <w:rsid w:val="006E1058"/>
    <w:rPr>
      <w:rFonts w:ascii="Tahoma" w:hAnsi="Tahoma" w:cs="Tahoma"/>
      <w:sz w:val="16"/>
      <w:szCs w:val="16"/>
      <w:lang w:eastAsia="ar-SA"/>
    </w:rPr>
  </w:style>
  <w:style w:type="character" w:styleId="Verwijzingopmerking">
    <w:name w:val="annotation reference"/>
    <w:uiPriority w:val="99"/>
    <w:semiHidden/>
    <w:unhideWhenUsed/>
    <w:rsid w:val="00030217"/>
    <w:rPr>
      <w:sz w:val="16"/>
      <w:szCs w:val="16"/>
    </w:rPr>
  </w:style>
  <w:style w:type="paragraph" w:styleId="Tekstopmerking">
    <w:name w:val="annotation text"/>
    <w:basedOn w:val="Standaard"/>
    <w:link w:val="TekstopmerkingChar"/>
    <w:uiPriority w:val="99"/>
    <w:semiHidden/>
    <w:unhideWhenUsed/>
    <w:rsid w:val="00030217"/>
    <w:rPr>
      <w:lang w:val="x-none"/>
    </w:rPr>
  </w:style>
  <w:style w:type="character" w:customStyle="1" w:styleId="TekstopmerkingChar">
    <w:name w:val="Tekst opmerking Char"/>
    <w:link w:val="Tekstopmerking"/>
    <w:uiPriority w:val="99"/>
    <w:semiHidden/>
    <w:rsid w:val="00030217"/>
    <w:rPr>
      <w:lang w:eastAsia="ar-SA"/>
    </w:rPr>
  </w:style>
  <w:style w:type="paragraph" w:styleId="Onderwerpvanopmerking">
    <w:name w:val="annotation subject"/>
    <w:basedOn w:val="Tekstopmerking"/>
    <w:next w:val="Tekstopmerking"/>
    <w:link w:val="OnderwerpvanopmerkingChar"/>
    <w:uiPriority w:val="99"/>
    <w:semiHidden/>
    <w:unhideWhenUsed/>
    <w:rsid w:val="00030217"/>
    <w:rPr>
      <w:b/>
      <w:bCs/>
    </w:rPr>
  </w:style>
  <w:style w:type="character" w:customStyle="1" w:styleId="OnderwerpvanopmerkingChar">
    <w:name w:val="Onderwerp van opmerking Char"/>
    <w:link w:val="Onderwerpvanopmerking"/>
    <w:uiPriority w:val="99"/>
    <w:semiHidden/>
    <w:rsid w:val="00030217"/>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rPr>
      <w:rFonts w:ascii="OpenSymbol" w:hAnsi="OpenSymbol" w:cs="OpenSymbo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4z0">
    <w:name w:val="WW8Num4z0"/>
    <w:rPr>
      <w:b/>
      <w:bCs/>
    </w:rPr>
  </w:style>
  <w:style w:type="character" w:customStyle="1" w:styleId="WW8Num4z1">
    <w:name w:val="WW8Num4z1"/>
    <w:rPr>
      <w:b/>
      <w:bCs/>
      <w:color w:val="00000A"/>
    </w:rPr>
  </w:style>
  <w:style w:type="character" w:customStyle="1" w:styleId="WW8Num5z0">
    <w:name w:val="WW8Num5z0"/>
    <w:rPr>
      <w:b/>
      <w:bCs/>
    </w:rPr>
  </w:style>
  <w:style w:type="character" w:customStyle="1" w:styleId="WW8Num6z0">
    <w:name w:val="WW8Num6z0"/>
    <w:rPr>
      <w:rFonts w:ascii="Symbol" w:hAnsi="Symbol" w:cs="Wingdings"/>
    </w:rPr>
  </w:style>
  <w:style w:type="character" w:customStyle="1" w:styleId="WW8Num6z1">
    <w:name w:val="WW8Num6z1"/>
    <w:rPr>
      <w:rFonts w:ascii="Courier New" w:hAnsi="Courier New" w:cs="Cambria"/>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Wingdings"/>
    </w:rPr>
  </w:style>
  <w:style w:type="character" w:customStyle="1" w:styleId="WW8Num7z1">
    <w:name w:val="WW8Num7z1"/>
    <w:rPr>
      <w:rFonts w:ascii="Courier New" w:hAnsi="Courier New" w:cs="Cambria"/>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ardalinea-lettertype1">
    <w:name w:val="Standaardalinea-lettertype1"/>
  </w:style>
  <w:style w:type="character" w:customStyle="1" w:styleId="WW8Num8z0">
    <w:name w:val="WW8Num8z0"/>
    <w:rPr>
      <w:rFonts w:ascii="Symbol" w:hAnsi="Symbol" w:cs="Wingdings"/>
    </w:rPr>
  </w:style>
  <w:style w:type="character" w:customStyle="1" w:styleId="WW8Num8z1">
    <w:name w:val="WW8Num8z1"/>
    <w:rPr>
      <w:rFonts w:ascii="Courier New" w:hAnsi="Courier New" w:cs="Cambria"/>
    </w:rPr>
  </w:style>
  <w:style w:type="character" w:customStyle="1" w:styleId="WW8Num8z2">
    <w:name w:val="WW8Num8z2"/>
    <w:rPr>
      <w:rFonts w:ascii="Wingdings" w:hAnsi="Wingdings" w:cs="Wingdings"/>
    </w:rPr>
  </w:style>
  <w:style w:type="character" w:customStyle="1" w:styleId="WW8Num9z1">
    <w:name w:val="WW8Num9z1"/>
    <w:rPr>
      <w:b/>
      <w:bCs/>
    </w:rPr>
  </w:style>
  <w:style w:type="character" w:customStyle="1" w:styleId="Kop1Char">
    <w:name w:val="Kop 1 Char"/>
    <w:rPr>
      <w:rFonts w:ascii="Cambria" w:hAnsi="Cambria" w:cs="Cambria"/>
      <w:b/>
      <w:bCs/>
      <w:sz w:val="32"/>
      <w:szCs w:val="32"/>
    </w:rPr>
  </w:style>
  <w:style w:type="character" w:customStyle="1" w:styleId="Kop2Char1">
    <w:name w:val="Kop 2 Char1"/>
    <w:rPr>
      <w:rFonts w:ascii="Cambria" w:hAnsi="Cambria" w:cs="Cambria"/>
      <w:b/>
      <w:bCs/>
      <w:i/>
      <w:iCs/>
      <w:sz w:val="28"/>
      <w:szCs w:val="28"/>
    </w:rPr>
  </w:style>
  <w:style w:type="character" w:customStyle="1" w:styleId="Kop3Char">
    <w:name w:val="Kop 3 Char"/>
    <w:rPr>
      <w:rFonts w:ascii="Cambria" w:hAnsi="Cambria" w:cs="Cambria"/>
      <w:b/>
      <w:bCs/>
      <w:sz w:val="26"/>
      <w:szCs w:val="26"/>
    </w:rPr>
  </w:style>
  <w:style w:type="character" w:customStyle="1" w:styleId="BallontekstChar">
    <w:name w:val="Ballontekst Char"/>
    <w:rPr>
      <w:rFonts w:cs="Times New Roman"/>
      <w:sz w:val="2"/>
      <w:szCs w:val="2"/>
    </w:rPr>
  </w:style>
  <w:style w:type="character" w:customStyle="1" w:styleId="Kop2Char">
    <w:name w:val="Kop 2 Char"/>
    <w:rPr>
      <w:rFonts w:ascii="Arial" w:hAnsi="Arial" w:cs="Arial"/>
      <w:b/>
      <w:bCs/>
      <w:i/>
      <w:iCs/>
      <w:sz w:val="28"/>
      <w:szCs w:val="28"/>
    </w:rPr>
  </w:style>
  <w:style w:type="character" w:customStyle="1" w:styleId="PlattetekstChar1">
    <w:name w:val="Platte tekst Char1"/>
    <w:rPr>
      <w:rFonts w:ascii="Arial" w:hAnsi="Arial" w:cs="Arial"/>
      <w:sz w:val="24"/>
      <w:szCs w:val="24"/>
    </w:rPr>
  </w:style>
  <w:style w:type="character" w:customStyle="1" w:styleId="PlattetekstChar">
    <w:name w:val="Platte tekst Char"/>
    <w:rPr>
      <w:rFonts w:cs="Times New Roman"/>
      <w:sz w:val="24"/>
      <w:szCs w:val="24"/>
    </w:rPr>
  </w:style>
  <w:style w:type="character" w:customStyle="1" w:styleId="Plattetekst2Char1">
    <w:name w:val="Platte tekst 2 Char1"/>
    <w:rPr>
      <w:rFonts w:ascii="Arial" w:hAnsi="Arial" w:cs="Arial"/>
      <w:sz w:val="24"/>
      <w:szCs w:val="24"/>
    </w:rPr>
  </w:style>
  <w:style w:type="character" w:customStyle="1" w:styleId="Plattetekst2Char">
    <w:name w:val="Platte tekst 2 Char"/>
    <w:rPr>
      <w:rFonts w:cs="Times New Roman"/>
      <w:sz w:val="22"/>
      <w:szCs w:val="22"/>
    </w:rPr>
  </w:style>
  <w:style w:type="character" w:customStyle="1" w:styleId="KoptekstChar1">
    <w:name w:val="Koptekst Char1"/>
    <w:rPr>
      <w:rFonts w:ascii="Arial" w:hAnsi="Arial" w:cs="Arial"/>
      <w:sz w:val="24"/>
      <w:szCs w:val="24"/>
    </w:rPr>
  </w:style>
  <w:style w:type="character" w:customStyle="1" w:styleId="KoptekstChar">
    <w:name w:val="Koptekst Char"/>
    <w:rPr>
      <w:rFonts w:ascii="Arial" w:hAnsi="Arial" w:cs="Arial"/>
      <w:sz w:val="24"/>
      <w:szCs w:val="24"/>
    </w:rPr>
  </w:style>
  <w:style w:type="character" w:customStyle="1" w:styleId="VoettekstChar1">
    <w:name w:val="Voettekst Char1"/>
    <w:rPr>
      <w:rFonts w:ascii="Arial" w:hAnsi="Arial" w:cs="Arial"/>
      <w:sz w:val="24"/>
      <w:szCs w:val="24"/>
    </w:rPr>
  </w:style>
  <w:style w:type="character" w:customStyle="1" w:styleId="VoettekstChar">
    <w:name w:val="Voettekst Char"/>
    <w:uiPriority w:val="99"/>
    <w:rPr>
      <w:rFonts w:ascii="Arial" w:hAnsi="Arial" w:cs="Arial"/>
      <w:sz w:val="24"/>
      <w:szCs w:val="24"/>
    </w:rPr>
  </w:style>
  <w:style w:type="character" w:customStyle="1" w:styleId="Kopbronvermelding1">
    <w:name w:val="Kop bronvermelding1"/>
    <w:rPr>
      <w:b/>
      <w:color w:val="A97137"/>
    </w:rPr>
  </w:style>
  <w:style w:type="character" w:customStyle="1" w:styleId="Lijst1">
    <w:name w:val="Lijst1"/>
    <w:rPr>
      <w:rFonts w:cs="Times New Roman"/>
      <w:b/>
      <w:bCs/>
    </w:rPr>
  </w:style>
  <w:style w:type="character" w:customStyle="1" w:styleId="PlattetekstinspringenChar">
    <w:name w:val="Platte tekst inspringen Char"/>
    <w:rPr>
      <w:rFonts w:ascii="Arial" w:hAnsi="Arial" w:cs="Arial"/>
      <w:sz w:val="24"/>
      <w:szCs w:val="24"/>
    </w:rPr>
  </w:style>
  <w:style w:type="character" w:customStyle="1" w:styleId="Plattetekstinspringen2Char">
    <w:name w:val="Platte tekst inspringen 2 Char"/>
    <w:rPr>
      <w:rFonts w:ascii="Arial" w:hAnsi="Arial" w:cs="Arial"/>
      <w:sz w:val="24"/>
      <w:szCs w:val="24"/>
    </w:rPr>
  </w:style>
  <w:style w:type="character" w:customStyle="1" w:styleId="GevolgdeHyperlink1">
    <w:name w:val="GevolgdeHyperlink1"/>
    <w:rPr>
      <w:rFonts w:cs="Times New Roman"/>
      <w:color w:val="800080"/>
      <w:u w:val="single"/>
    </w:rPr>
  </w:style>
  <w:style w:type="character" w:customStyle="1" w:styleId="Plattetekstinspringen3Char">
    <w:name w:val="Platte tekst inspringen 3 Char"/>
    <w:rPr>
      <w:rFonts w:ascii="Arial" w:hAnsi="Arial" w:cs="Arial"/>
      <w:sz w:val="16"/>
      <w:szCs w:val="16"/>
    </w:rPr>
  </w:style>
  <w:style w:type="character" w:customStyle="1" w:styleId="Paginanummer1">
    <w:name w:val="Paginanummer1"/>
    <w:rPr>
      <w:rFonts w:cs="Times New Roman"/>
    </w:rPr>
  </w:style>
  <w:style w:type="character" w:customStyle="1" w:styleId="ListLabel1">
    <w:name w:val="ListLabel 1"/>
    <w:rPr>
      <w:b/>
      <w:bCs/>
    </w:rPr>
  </w:style>
  <w:style w:type="character" w:customStyle="1" w:styleId="ListLabel2">
    <w:name w:val="ListLabel 2"/>
    <w:rPr>
      <w:rFonts w:cs="Wingdings"/>
    </w:rPr>
  </w:style>
  <w:style w:type="character" w:customStyle="1" w:styleId="ListLabel3">
    <w:name w:val="ListLabel 3"/>
    <w:rPr>
      <w:rFonts w:cs="Cambria"/>
    </w:rPr>
  </w:style>
  <w:style w:type="character" w:customStyle="1" w:styleId="ListLabel4">
    <w:name w:val="ListLabel 4"/>
    <w:rPr>
      <w:b/>
      <w:bCs/>
      <w:color w:val="00000A"/>
    </w:rPr>
  </w:style>
  <w:style w:type="character" w:customStyle="1" w:styleId="ListLabel5">
    <w:name w:val="ListLabel 5"/>
    <w:rPr>
      <w:b/>
    </w:rPr>
  </w:style>
  <w:style w:type="character" w:customStyle="1" w:styleId="Opsommingstekens">
    <w:name w:val="Opsommingstekens"/>
    <w:rPr>
      <w:rFonts w:ascii="OpenSymbol" w:eastAsia="OpenSymbol" w:hAnsi="OpenSymbol" w:cs="OpenSymbol"/>
    </w:rPr>
  </w:style>
  <w:style w:type="character" w:customStyle="1" w:styleId="BallontekstChar1">
    <w:name w:val="Ballontekst Char1"/>
    <w:rPr>
      <w:rFonts w:ascii="Tahoma" w:hAnsi="Tahoma" w:cs="Tahoma"/>
      <w:sz w:val="16"/>
      <w:szCs w:val="16"/>
    </w:rPr>
  </w:style>
  <w:style w:type="character" w:customStyle="1" w:styleId="ListLabel6">
    <w:name w:val="ListLabel 6"/>
    <w:rPr>
      <w:b/>
      <w:bCs/>
    </w:rPr>
  </w:style>
  <w:style w:type="character" w:customStyle="1" w:styleId="ListLabel7">
    <w:name w:val="ListLabel 7"/>
    <w:rPr>
      <w:b/>
      <w:bCs/>
      <w:color w:val="00000A"/>
    </w:rPr>
  </w:style>
  <w:style w:type="character" w:customStyle="1" w:styleId="Nummeringssymbolen">
    <w:name w:val="Nummeringssymbolen"/>
  </w:style>
  <w:style w:type="paragraph" w:customStyle="1" w:styleId="Kop">
    <w:name w:val="Kop"/>
    <w:basedOn w:val="Index61"/>
    <w:next w:val="Plattetekst"/>
    <w:pPr>
      <w:keepNext/>
      <w:spacing w:before="240"/>
    </w:pPr>
    <w:rPr>
      <w:rFonts w:eastAsia="Microsoft YaHei"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Index">
    <w:name w:val="Index"/>
    <w:basedOn w:val="Index61"/>
    <w:pPr>
      <w:suppressLineNumbers/>
    </w:pPr>
    <w:rPr>
      <w:rFonts w:cs="Mangal"/>
    </w:rPr>
  </w:style>
  <w:style w:type="paragraph" w:customStyle="1" w:styleId="Index61">
    <w:name w:val="Index 61"/>
    <w:pPr>
      <w:suppressAutoHyphens/>
      <w:spacing w:before="120" w:after="120"/>
      <w:ind w:left="720" w:hanging="720"/>
    </w:pPr>
    <w:rPr>
      <w:rFonts w:ascii="Arial" w:hAnsi="Arial" w:cs="Arial"/>
      <w:sz w:val="24"/>
      <w:szCs w:val="24"/>
      <w:lang w:eastAsia="ar-SA"/>
    </w:rPr>
  </w:style>
  <w:style w:type="paragraph" w:customStyle="1" w:styleId="Index71">
    <w:name w:val="Index 71"/>
    <w:basedOn w:val="Index61"/>
    <w:rPr>
      <w:color w:val="0000FF"/>
    </w:rPr>
  </w:style>
  <w:style w:type="paragraph" w:customStyle="1" w:styleId="Index81">
    <w:name w:val="Index 81"/>
    <w:basedOn w:val="Index61"/>
    <w:pPr>
      <w:numPr>
        <w:numId w:val="1"/>
      </w:numPr>
      <w:spacing w:before="240" w:after="60"/>
    </w:pPr>
    <w:rPr>
      <w:b/>
      <w:bCs/>
      <w:i/>
      <w:iCs/>
      <w:sz w:val="28"/>
      <w:szCs w:val="28"/>
    </w:rPr>
  </w:style>
  <w:style w:type="paragraph" w:customStyle="1" w:styleId="Index91">
    <w:name w:val="Index 91"/>
    <w:basedOn w:val="Index61"/>
    <w:pPr>
      <w:tabs>
        <w:tab w:val="num" w:pos="0"/>
      </w:tabs>
      <w:spacing w:before="0" w:after="0" w:line="360" w:lineRule="auto"/>
      <w:ind w:left="432" w:hanging="432"/>
      <w:jc w:val="center"/>
    </w:pPr>
    <w:rPr>
      <w:sz w:val="32"/>
      <w:szCs w:val="32"/>
    </w:rPr>
  </w:style>
  <w:style w:type="paragraph" w:customStyle="1" w:styleId="Lijstnummering51">
    <w:name w:val="Lijstnummering 51"/>
    <w:basedOn w:val="Index61"/>
    <w:pPr>
      <w:spacing w:before="240"/>
      <w:jc w:val="both"/>
    </w:pPr>
  </w:style>
  <w:style w:type="paragraph" w:styleId="Titel">
    <w:name w:val="Title"/>
    <w:basedOn w:val="Lijstnummering51"/>
    <w:next w:val="Ondertitel"/>
    <w:qFormat/>
    <w:pPr>
      <w:jc w:val="left"/>
    </w:pPr>
    <w:rPr>
      <w:rFonts w:cs="Mangal"/>
      <w:b/>
      <w:bCs/>
      <w:sz w:val="36"/>
      <w:szCs w:val="36"/>
    </w:rPr>
  </w:style>
  <w:style w:type="paragraph" w:styleId="Ondertitel">
    <w:name w:val="Subtitle"/>
    <w:basedOn w:val="Kop"/>
    <w:next w:val="Plattetekst"/>
    <w:qFormat/>
    <w:pPr>
      <w:jc w:val="center"/>
    </w:pPr>
    <w:rPr>
      <w:i/>
      <w:iCs/>
    </w:rPr>
  </w:style>
  <w:style w:type="paragraph" w:customStyle="1" w:styleId="Bijschrift1">
    <w:name w:val="Bijschrift1"/>
    <w:basedOn w:val="Index61"/>
    <w:rPr>
      <w:rFonts w:cs="Mangal"/>
      <w:i/>
      <w:iCs/>
    </w:rPr>
  </w:style>
  <w:style w:type="paragraph" w:customStyle="1" w:styleId="Ballontekst1">
    <w:name w:val="Ballontekst1"/>
    <w:basedOn w:val="Index61"/>
    <w:rPr>
      <w:rFonts w:ascii="Tahoma" w:hAnsi="Tahoma" w:cs="Tahoma"/>
      <w:sz w:val="16"/>
      <w:szCs w:val="16"/>
    </w:rPr>
  </w:style>
  <w:style w:type="paragraph" w:customStyle="1" w:styleId="Plattetekst21">
    <w:name w:val="Platte tekst 21"/>
    <w:basedOn w:val="Index61"/>
    <w:pPr>
      <w:spacing w:before="240"/>
    </w:pPr>
  </w:style>
  <w:style w:type="paragraph" w:customStyle="1" w:styleId="Lijstalinea1">
    <w:name w:val="Lijstalinea1"/>
    <w:basedOn w:val="Index61"/>
  </w:style>
  <w:style w:type="paragraph" w:customStyle="1" w:styleId="Lijstvoortzetting1">
    <w:name w:val="Lijstvoortzetting1"/>
    <w:basedOn w:val="Index61"/>
    <w:pPr>
      <w:tabs>
        <w:tab w:val="center" w:pos="4536"/>
        <w:tab w:val="right" w:pos="9072"/>
      </w:tabs>
    </w:pPr>
  </w:style>
  <w:style w:type="paragraph" w:customStyle="1" w:styleId="Lijstvoortzetting21">
    <w:name w:val="Lijstvoortzetting 21"/>
    <w:basedOn w:val="Index61"/>
    <w:pPr>
      <w:tabs>
        <w:tab w:val="center" w:pos="4536"/>
        <w:tab w:val="right" w:pos="9072"/>
      </w:tabs>
    </w:pPr>
  </w:style>
  <w:style w:type="paragraph" w:customStyle="1" w:styleId="Lijstalinea2">
    <w:name w:val="Lijstalinea2"/>
    <w:basedOn w:val="Index61"/>
    <w:pPr>
      <w:spacing w:before="0" w:after="200" w:line="276" w:lineRule="auto"/>
      <w:ind w:firstLine="0"/>
    </w:pPr>
    <w:rPr>
      <w:rFonts w:ascii="Calibri" w:hAnsi="Calibri" w:cs="Calibri"/>
      <w:sz w:val="22"/>
      <w:szCs w:val="22"/>
    </w:rPr>
  </w:style>
  <w:style w:type="paragraph" w:customStyle="1" w:styleId="bodytext">
    <w:name w:val="bodytext"/>
    <w:basedOn w:val="Index61"/>
    <w:pPr>
      <w:spacing w:before="0" w:after="0"/>
      <w:ind w:left="0" w:firstLine="0"/>
    </w:pPr>
    <w:rPr>
      <w:color w:val="000000"/>
      <w:sz w:val="16"/>
      <w:szCs w:val="16"/>
    </w:rPr>
  </w:style>
  <w:style w:type="paragraph" w:customStyle="1" w:styleId="opmerking">
    <w:name w:val="opmerking"/>
    <w:basedOn w:val="Index61"/>
    <w:pPr>
      <w:tabs>
        <w:tab w:val="left" w:pos="1418"/>
      </w:tabs>
      <w:spacing w:before="0" w:after="240" w:line="200" w:lineRule="atLeast"/>
      <w:ind w:left="0" w:firstLine="0"/>
    </w:pPr>
    <w:rPr>
      <w:sz w:val="18"/>
      <w:szCs w:val="18"/>
    </w:rPr>
  </w:style>
  <w:style w:type="paragraph" w:customStyle="1" w:styleId="Berichtkop1">
    <w:name w:val="Berichtkop1"/>
    <w:basedOn w:val="Index61"/>
    <w:pPr>
      <w:ind w:left="283" w:firstLine="0"/>
    </w:pPr>
    <w:rPr>
      <w:sz w:val="20"/>
      <w:szCs w:val="20"/>
    </w:rPr>
  </w:style>
  <w:style w:type="paragraph" w:customStyle="1" w:styleId="Plattetekstinspringen21">
    <w:name w:val="Platte tekst inspringen 21"/>
    <w:basedOn w:val="Index61"/>
    <w:pPr>
      <w:ind w:firstLine="0"/>
    </w:pPr>
    <w:rPr>
      <w:sz w:val="16"/>
      <w:szCs w:val="16"/>
    </w:rPr>
  </w:style>
  <w:style w:type="paragraph" w:customStyle="1" w:styleId="Geenafstand1">
    <w:name w:val="Geen afstand1"/>
    <w:pPr>
      <w:suppressAutoHyphens/>
    </w:pPr>
    <w:rPr>
      <w:rFonts w:ascii="Calibri" w:hAnsi="Calibri" w:cs="Calibri"/>
      <w:sz w:val="22"/>
      <w:szCs w:val="22"/>
      <w:lang w:eastAsia="ar-SA"/>
    </w:rPr>
  </w:style>
  <w:style w:type="paragraph" w:customStyle="1" w:styleId="Plattetekstinspringen31">
    <w:name w:val="Platte tekst inspringen 31"/>
    <w:basedOn w:val="Index61"/>
    <w:pPr>
      <w:spacing w:before="0"/>
      <w:ind w:left="1418" w:firstLine="60"/>
    </w:pPr>
    <w:rPr>
      <w:color w:val="808080"/>
    </w:rPr>
  </w:style>
  <w:style w:type="paragraph" w:customStyle="1" w:styleId="Kopbronvermelding2">
    <w:name w:val="Kop bronvermelding2"/>
    <w:basedOn w:val="Index61"/>
    <w:rPr>
      <w:rFonts w:ascii="Cambria" w:hAnsi="Cambria" w:cs="Times New Roman"/>
      <w:b/>
      <w:bCs/>
    </w:rPr>
  </w:style>
  <w:style w:type="paragraph" w:customStyle="1" w:styleId="Ballontekst2">
    <w:name w:val="Ballontekst2"/>
    <w:basedOn w:val="Standaard"/>
    <w:rPr>
      <w:rFonts w:ascii="Tahoma" w:hAnsi="Tahoma" w:cs="Tahoma"/>
      <w:sz w:val="16"/>
      <w:szCs w:val="16"/>
    </w:rPr>
  </w:style>
  <w:style w:type="paragraph" w:styleId="Koptekst">
    <w:name w:val="header"/>
    <w:basedOn w:val="Standaard"/>
    <w:link w:val="KoptekstChar2"/>
    <w:uiPriority w:val="99"/>
    <w:unhideWhenUsed/>
    <w:rsid w:val="006E1058"/>
    <w:pPr>
      <w:tabs>
        <w:tab w:val="center" w:pos="4536"/>
        <w:tab w:val="right" w:pos="9072"/>
      </w:tabs>
    </w:pPr>
    <w:rPr>
      <w:lang w:val="x-none"/>
    </w:rPr>
  </w:style>
  <w:style w:type="character" w:customStyle="1" w:styleId="KoptekstChar2">
    <w:name w:val="Koptekst Char2"/>
    <w:link w:val="Koptekst"/>
    <w:uiPriority w:val="99"/>
    <w:rsid w:val="006E1058"/>
    <w:rPr>
      <w:lang w:eastAsia="ar-SA"/>
    </w:rPr>
  </w:style>
  <w:style w:type="paragraph" w:styleId="Voettekst">
    <w:name w:val="footer"/>
    <w:basedOn w:val="Standaard"/>
    <w:link w:val="VoettekstChar2"/>
    <w:uiPriority w:val="99"/>
    <w:unhideWhenUsed/>
    <w:rsid w:val="006E1058"/>
    <w:pPr>
      <w:tabs>
        <w:tab w:val="center" w:pos="4536"/>
        <w:tab w:val="right" w:pos="9072"/>
      </w:tabs>
    </w:pPr>
    <w:rPr>
      <w:lang w:val="x-none"/>
    </w:rPr>
  </w:style>
  <w:style w:type="character" w:customStyle="1" w:styleId="VoettekstChar2">
    <w:name w:val="Voettekst Char2"/>
    <w:link w:val="Voettekst"/>
    <w:uiPriority w:val="99"/>
    <w:rsid w:val="006E1058"/>
    <w:rPr>
      <w:lang w:eastAsia="ar-SA"/>
    </w:rPr>
  </w:style>
  <w:style w:type="paragraph" w:styleId="Ballontekst">
    <w:name w:val="Balloon Text"/>
    <w:basedOn w:val="Standaard"/>
    <w:link w:val="BallontekstChar2"/>
    <w:uiPriority w:val="99"/>
    <w:semiHidden/>
    <w:unhideWhenUsed/>
    <w:rsid w:val="006E1058"/>
    <w:rPr>
      <w:rFonts w:ascii="Tahoma" w:hAnsi="Tahoma"/>
      <w:sz w:val="16"/>
      <w:szCs w:val="16"/>
      <w:lang w:val="x-none"/>
    </w:rPr>
  </w:style>
  <w:style w:type="character" w:customStyle="1" w:styleId="BallontekstChar2">
    <w:name w:val="Ballontekst Char2"/>
    <w:link w:val="Ballontekst"/>
    <w:uiPriority w:val="99"/>
    <w:semiHidden/>
    <w:rsid w:val="006E1058"/>
    <w:rPr>
      <w:rFonts w:ascii="Tahoma" w:hAnsi="Tahoma" w:cs="Tahoma"/>
      <w:sz w:val="16"/>
      <w:szCs w:val="16"/>
      <w:lang w:eastAsia="ar-SA"/>
    </w:rPr>
  </w:style>
  <w:style w:type="character" w:styleId="Verwijzingopmerking">
    <w:name w:val="annotation reference"/>
    <w:uiPriority w:val="99"/>
    <w:semiHidden/>
    <w:unhideWhenUsed/>
    <w:rsid w:val="00030217"/>
    <w:rPr>
      <w:sz w:val="16"/>
      <w:szCs w:val="16"/>
    </w:rPr>
  </w:style>
  <w:style w:type="paragraph" w:styleId="Tekstopmerking">
    <w:name w:val="annotation text"/>
    <w:basedOn w:val="Standaard"/>
    <w:link w:val="TekstopmerkingChar"/>
    <w:uiPriority w:val="99"/>
    <w:semiHidden/>
    <w:unhideWhenUsed/>
    <w:rsid w:val="00030217"/>
    <w:rPr>
      <w:lang w:val="x-none"/>
    </w:rPr>
  </w:style>
  <w:style w:type="character" w:customStyle="1" w:styleId="TekstopmerkingChar">
    <w:name w:val="Tekst opmerking Char"/>
    <w:link w:val="Tekstopmerking"/>
    <w:uiPriority w:val="99"/>
    <w:semiHidden/>
    <w:rsid w:val="00030217"/>
    <w:rPr>
      <w:lang w:eastAsia="ar-SA"/>
    </w:rPr>
  </w:style>
  <w:style w:type="paragraph" w:styleId="Onderwerpvanopmerking">
    <w:name w:val="annotation subject"/>
    <w:basedOn w:val="Tekstopmerking"/>
    <w:next w:val="Tekstopmerking"/>
    <w:link w:val="OnderwerpvanopmerkingChar"/>
    <w:uiPriority w:val="99"/>
    <w:semiHidden/>
    <w:unhideWhenUsed/>
    <w:rsid w:val="00030217"/>
    <w:rPr>
      <w:b/>
      <w:bCs/>
    </w:rPr>
  </w:style>
  <w:style w:type="character" w:customStyle="1" w:styleId="OnderwerpvanopmerkingChar">
    <w:name w:val="Onderwerp van opmerking Char"/>
    <w:link w:val="Onderwerpvanopmerking"/>
    <w:uiPriority w:val="99"/>
    <w:semiHidden/>
    <w:rsid w:val="0003021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86EE-58AF-4E9E-B220-E27464AD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1426</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RC-Extern</dc:creator>
  <cp:lastModifiedBy>Geert</cp:lastModifiedBy>
  <cp:revision>2</cp:revision>
  <cp:lastPrinted>2016-04-28T19:44:00Z</cp:lastPrinted>
  <dcterms:created xsi:type="dcterms:W3CDTF">2016-04-28T19:49:00Z</dcterms:created>
  <dcterms:modified xsi:type="dcterms:W3CDTF">2016-04-28T19:49:00Z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